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D653D7" w:rsidRDefault="00EC73E3" w:rsidP="00EC73E3">
      <w:pPr>
        <w:pStyle w:val="Header"/>
        <w:tabs>
          <w:tab w:val="clear" w:pos="4320"/>
          <w:tab w:val="clear" w:pos="8640"/>
        </w:tabs>
        <w:ind w:left="440" w:right="-432" w:firstLine="880"/>
        <w:jc w:val="center"/>
        <w:rPr>
          <w:rFonts w:asciiTheme="minorHAnsi" w:hAnsiTheme="minorHAnsi" w:cstheme="minorHAnsi"/>
          <w:b/>
          <w:i/>
          <w:sz w:val="36"/>
          <w:szCs w:val="36"/>
          <w:u w:val="single"/>
          <w:lang w:val="en-GB"/>
        </w:rPr>
      </w:pPr>
      <w:bookmarkStart w:id="0" w:name="_Hlk512508105"/>
      <w:bookmarkEnd w:id="0"/>
      <w:r w:rsidRPr="00D653D7">
        <w:rPr>
          <w:rFonts w:asciiTheme="minorHAnsi" w:hAnsiTheme="minorHAnsi" w:cstheme="minorHAnsi"/>
          <w:noProof/>
          <w:lang w:eastAsia="en-US"/>
        </w:rPr>
        <w:drawing>
          <wp:inline distT="0" distB="0" distL="0" distR="0">
            <wp:extent cx="2543175" cy="7334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3865" cy="736508"/>
                    </a:xfrm>
                    <a:prstGeom prst="rect">
                      <a:avLst/>
                    </a:prstGeom>
                  </pic:spPr>
                </pic:pic>
              </a:graphicData>
            </a:graphic>
          </wp:inline>
        </w:drawing>
      </w:r>
      <w:bookmarkStart w:id="1" w:name="_Toc231874840"/>
    </w:p>
    <w:p w:rsidR="0059416F" w:rsidRPr="00D653D7" w:rsidRDefault="005A105E" w:rsidP="005A105E">
      <w:pPr>
        <w:pStyle w:val="Header"/>
        <w:tabs>
          <w:tab w:val="clear" w:pos="4320"/>
          <w:tab w:val="clear" w:pos="8640"/>
          <w:tab w:val="left" w:pos="6450"/>
        </w:tabs>
        <w:ind w:left="440" w:right="-432" w:firstLine="880"/>
        <w:rPr>
          <w:rFonts w:asciiTheme="minorHAnsi" w:hAnsiTheme="minorHAnsi" w:cstheme="minorHAnsi"/>
          <w:b/>
          <w:sz w:val="36"/>
          <w:szCs w:val="36"/>
          <w:lang w:val="en-GB"/>
        </w:rPr>
      </w:pPr>
      <w:r w:rsidRPr="00D653D7">
        <w:rPr>
          <w:rFonts w:asciiTheme="minorHAnsi" w:hAnsiTheme="minorHAnsi" w:cstheme="minorHAnsi"/>
          <w:b/>
          <w:sz w:val="36"/>
          <w:szCs w:val="36"/>
          <w:lang w:val="en-GB"/>
        </w:rPr>
        <w:tab/>
      </w:r>
    </w:p>
    <w:p w:rsidR="0059416F" w:rsidRPr="00D653D7" w:rsidRDefault="0059416F" w:rsidP="00633408">
      <w:pPr>
        <w:pStyle w:val="Header"/>
        <w:tabs>
          <w:tab w:val="clear" w:pos="4320"/>
          <w:tab w:val="clear" w:pos="8640"/>
        </w:tabs>
        <w:ind w:left="440" w:right="-432" w:firstLine="880"/>
        <w:jc w:val="right"/>
        <w:rPr>
          <w:rFonts w:asciiTheme="minorHAnsi" w:hAnsiTheme="minorHAnsi" w:cstheme="minorHAnsi"/>
          <w:b/>
          <w:sz w:val="36"/>
          <w:szCs w:val="36"/>
          <w:lang w:val="en-GB"/>
        </w:rPr>
      </w:pPr>
    </w:p>
    <w:p w:rsidR="009A35BF" w:rsidRPr="00D653D7" w:rsidRDefault="009A35BF" w:rsidP="009A35BF">
      <w:pPr>
        <w:spacing w:before="120" w:after="120"/>
        <w:jc w:val="center"/>
        <w:rPr>
          <w:rFonts w:asciiTheme="minorHAnsi" w:hAnsiTheme="minorHAnsi" w:cstheme="minorHAnsi"/>
          <w:i/>
          <w:noProof/>
          <w:color w:val="000000" w:themeColor="text1"/>
          <w:sz w:val="20"/>
          <w:szCs w:val="20"/>
        </w:rPr>
      </w:pPr>
      <w:r w:rsidRPr="00D653D7">
        <w:rPr>
          <w:rFonts w:asciiTheme="minorHAnsi" w:hAnsiTheme="minorHAnsi" w:cstheme="minorHAnsi"/>
          <w:color w:val="000000" w:themeColor="text1"/>
          <w:sz w:val="22"/>
          <w:lang w:val="en-GB"/>
        </w:rPr>
        <w:t xml:space="preserve">                 </w:t>
      </w:r>
    </w:p>
    <w:p w:rsidR="009A35BF" w:rsidRPr="00D653D7" w:rsidRDefault="009A35BF" w:rsidP="009A35BF">
      <w:pPr>
        <w:spacing w:before="120" w:after="120"/>
        <w:ind w:left="1440"/>
        <w:jc w:val="right"/>
        <w:rPr>
          <w:rFonts w:asciiTheme="minorHAnsi" w:hAnsiTheme="minorHAnsi" w:cstheme="minorHAnsi"/>
          <w:i/>
          <w:noProof/>
          <w:color w:val="000000" w:themeColor="text1"/>
          <w:sz w:val="20"/>
          <w:szCs w:val="20"/>
        </w:rPr>
      </w:pPr>
    </w:p>
    <w:p w:rsidR="009A35BF" w:rsidRPr="00D653D7" w:rsidRDefault="009A35BF" w:rsidP="009A35BF">
      <w:pPr>
        <w:spacing w:before="120" w:after="120"/>
        <w:ind w:left="1440"/>
        <w:jc w:val="right"/>
        <w:rPr>
          <w:rFonts w:asciiTheme="minorHAnsi" w:hAnsiTheme="minorHAnsi" w:cstheme="minorHAnsi"/>
          <w:b/>
          <w:color w:val="000000" w:themeColor="text1"/>
          <w:sz w:val="28"/>
          <w:szCs w:val="28"/>
          <w:lang w:val="en-GB"/>
        </w:rPr>
      </w:pPr>
    </w:p>
    <w:tbl>
      <w:tblPr>
        <w:tblW w:w="0" w:type="auto"/>
        <w:tblInd w:w="378" w:type="dxa"/>
        <w:tblLook w:val="01E0"/>
      </w:tblPr>
      <w:tblGrid>
        <w:gridCol w:w="8550"/>
      </w:tblGrid>
      <w:tr w:rsidR="009A35BF" w:rsidRPr="00D653D7" w:rsidTr="009A0097">
        <w:tc>
          <w:tcPr>
            <w:tcW w:w="8550" w:type="dxa"/>
          </w:tcPr>
          <w:p w:rsidR="009A35BF" w:rsidRPr="00D653D7" w:rsidRDefault="009A35BF" w:rsidP="00496487">
            <w:pPr>
              <w:jc w:val="center"/>
              <w:rPr>
                <w:rFonts w:asciiTheme="minorHAnsi" w:hAnsiTheme="minorHAnsi" w:cstheme="minorHAnsi"/>
                <w:color w:val="000000" w:themeColor="text1"/>
                <w:lang w:val="en-GB"/>
              </w:rPr>
            </w:pPr>
          </w:p>
          <w:p w:rsidR="009A35BF" w:rsidRPr="00D653D7" w:rsidRDefault="009A35BF" w:rsidP="00496487">
            <w:pPr>
              <w:jc w:val="center"/>
              <w:rPr>
                <w:rFonts w:asciiTheme="minorHAnsi" w:hAnsiTheme="minorHAnsi" w:cstheme="minorHAnsi"/>
                <w:color w:val="000000" w:themeColor="text1"/>
                <w:lang w:val="en-GB"/>
              </w:rPr>
            </w:pPr>
          </w:p>
          <w:p w:rsidR="009A35BF" w:rsidRPr="00D653D7" w:rsidRDefault="009A35BF" w:rsidP="00496487">
            <w:pPr>
              <w:jc w:val="center"/>
              <w:rPr>
                <w:rFonts w:asciiTheme="minorHAnsi" w:hAnsiTheme="minorHAnsi" w:cstheme="minorHAnsi"/>
                <w:b/>
                <w:iCs/>
                <w:color w:val="000000" w:themeColor="text1"/>
                <w:sz w:val="28"/>
                <w:szCs w:val="28"/>
                <w:lang w:val="en-GB"/>
              </w:rPr>
            </w:pPr>
            <w:bookmarkStart w:id="2" w:name="_Hlk512753734"/>
            <w:r w:rsidRPr="00D653D7">
              <w:rPr>
                <w:rFonts w:asciiTheme="minorHAnsi" w:hAnsiTheme="minorHAnsi" w:cstheme="minorHAnsi"/>
                <w:b/>
                <w:iCs/>
                <w:color w:val="000000" w:themeColor="text1"/>
                <w:sz w:val="28"/>
                <w:szCs w:val="28"/>
                <w:lang w:val="en-GB"/>
              </w:rPr>
              <w:t xml:space="preserve">International Centre for Diarrhoeal Disease Research, Bangladesh (icddr,b), Mohakhali, Dhaka-1212  </w:t>
            </w:r>
            <w:bookmarkEnd w:id="2"/>
          </w:p>
          <w:p w:rsidR="009A35BF" w:rsidRPr="00D653D7" w:rsidRDefault="009A35BF" w:rsidP="00496487">
            <w:pPr>
              <w:jc w:val="center"/>
              <w:rPr>
                <w:rFonts w:asciiTheme="minorHAnsi" w:hAnsiTheme="minorHAnsi" w:cstheme="minorHAnsi"/>
                <w:color w:val="000000" w:themeColor="text1"/>
                <w:sz w:val="28"/>
                <w:szCs w:val="28"/>
                <w:lang w:val="en-GB"/>
              </w:rPr>
            </w:pPr>
          </w:p>
          <w:p w:rsidR="009A35BF" w:rsidRPr="00D653D7" w:rsidRDefault="009A35BF" w:rsidP="00496487">
            <w:pPr>
              <w:jc w:val="center"/>
              <w:rPr>
                <w:rFonts w:asciiTheme="minorHAnsi" w:hAnsiTheme="minorHAnsi" w:cstheme="minorHAnsi"/>
                <w:color w:val="000000" w:themeColor="text1"/>
                <w:lang w:val="en-GB"/>
              </w:rPr>
            </w:pPr>
          </w:p>
        </w:tc>
      </w:tr>
    </w:tbl>
    <w:p w:rsidR="0059416F" w:rsidRPr="00D653D7" w:rsidRDefault="0059416F" w:rsidP="00633408">
      <w:pPr>
        <w:ind w:right="-432"/>
        <w:jc w:val="center"/>
        <w:rPr>
          <w:rFonts w:asciiTheme="minorHAnsi" w:hAnsiTheme="minorHAnsi" w:cstheme="minorHAnsi"/>
          <w:b/>
          <w:sz w:val="36"/>
          <w:lang w:val="en-GB"/>
        </w:rPr>
      </w:pPr>
    </w:p>
    <w:p w:rsidR="0059416F" w:rsidRPr="00D653D7" w:rsidRDefault="0059416F" w:rsidP="002538E2">
      <w:pPr>
        <w:ind w:right="-432"/>
        <w:rPr>
          <w:rFonts w:asciiTheme="minorHAnsi" w:hAnsiTheme="minorHAnsi" w:cstheme="minorHAnsi"/>
          <w:b/>
          <w:sz w:val="36"/>
          <w:lang w:val="en-GB"/>
        </w:rPr>
      </w:pPr>
    </w:p>
    <w:p w:rsidR="0059416F" w:rsidRPr="00D653D7" w:rsidRDefault="007C4115" w:rsidP="00633408">
      <w:pPr>
        <w:ind w:right="-432"/>
        <w:jc w:val="center"/>
        <w:rPr>
          <w:rFonts w:asciiTheme="minorHAnsi" w:hAnsiTheme="minorHAnsi" w:cstheme="minorHAnsi"/>
          <w:b/>
          <w:bCs/>
          <w:sz w:val="36"/>
          <w:szCs w:val="36"/>
          <w:lang w:val="fr-FR"/>
        </w:rPr>
      </w:pPr>
      <w:proofErr w:type="spellStart"/>
      <w:r w:rsidRPr="00D653D7">
        <w:rPr>
          <w:rFonts w:asciiTheme="minorHAnsi" w:hAnsiTheme="minorHAnsi" w:cstheme="minorHAnsi"/>
          <w:b/>
          <w:bCs/>
          <w:sz w:val="36"/>
          <w:szCs w:val="36"/>
          <w:lang w:val="fr-FR"/>
        </w:rPr>
        <w:t>Request</w:t>
      </w:r>
      <w:proofErr w:type="spellEnd"/>
      <w:r w:rsidRPr="00D653D7">
        <w:rPr>
          <w:rFonts w:asciiTheme="minorHAnsi" w:hAnsiTheme="minorHAnsi" w:cstheme="minorHAnsi"/>
          <w:b/>
          <w:bCs/>
          <w:sz w:val="36"/>
          <w:szCs w:val="36"/>
          <w:lang w:val="fr-FR"/>
        </w:rPr>
        <w:t xml:space="preserve"> </w:t>
      </w:r>
      <w:r w:rsidR="009A35BF" w:rsidRPr="00D653D7">
        <w:rPr>
          <w:rFonts w:asciiTheme="minorHAnsi" w:hAnsiTheme="minorHAnsi" w:cstheme="minorHAnsi"/>
          <w:b/>
          <w:bCs/>
          <w:sz w:val="36"/>
          <w:szCs w:val="36"/>
          <w:lang w:val="fr-FR"/>
        </w:rPr>
        <w:t xml:space="preserve">for </w:t>
      </w:r>
      <w:proofErr w:type="spellStart"/>
      <w:r w:rsidR="009A35BF" w:rsidRPr="00D653D7">
        <w:rPr>
          <w:rFonts w:asciiTheme="minorHAnsi" w:hAnsiTheme="minorHAnsi" w:cstheme="minorHAnsi"/>
          <w:b/>
          <w:bCs/>
          <w:sz w:val="36"/>
          <w:szCs w:val="36"/>
          <w:lang w:val="fr-FR"/>
        </w:rPr>
        <w:t>Quotation</w:t>
      </w:r>
      <w:proofErr w:type="spellEnd"/>
      <w:r w:rsidR="0059416F" w:rsidRPr="00D653D7">
        <w:rPr>
          <w:rFonts w:asciiTheme="minorHAnsi" w:hAnsiTheme="minorHAnsi" w:cstheme="minorHAnsi"/>
          <w:b/>
          <w:bCs/>
          <w:sz w:val="36"/>
          <w:szCs w:val="36"/>
          <w:lang w:val="fr-FR"/>
        </w:rPr>
        <w:t xml:space="preserve"> </w:t>
      </w:r>
      <w:r w:rsidR="009A35BF" w:rsidRPr="00D653D7">
        <w:rPr>
          <w:rFonts w:asciiTheme="minorHAnsi" w:hAnsiTheme="minorHAnsi" w:cstheme="minorHAnsi"/>
          <w:b/>
          <w:bCs/>
          <w:sz w:val="36"/>
          <w:szCs w:val="36"/>
          <w:lang w:val="fr-FR"/>
        </w:rPr>
        <w:t xml:space="preserve">(RFQ) </w:t>
      </w:r>
      <w:r w:rsidR="0059416F" w:rsidRPr="00D653D7">
        <w:rPr>
          <w:rFonts w:asciiTheme="minorHAnsi" w:hAnsiTheme="minorHAnsi" w:cstheme="minorHAnsi"/>
          <w:b/>
          <w:bCs/>
          <w:sz w:val="36"/>
          <w:szCs w:val="36"/>
          <w:lang w:val="fr-FR"/>
        </w:rPr>
        <w:t xml:space="preserve">Document (National) </w:t>
      </w:r>
    </w:p>
    <w:p w:rsidR="0059416F" w:rsidRPr="00D653D7" w:rsidRDefault="0059416F" w:rsidP="002538E2">
      <w:pPr>
        <w:ind w:right="-432"/>
        <w:rPr>
          <w:rFonts w:asciiTheme="minorHAnsi" w:hAnsiTheme="minorHAnsi" w:cstheme="minorHAnsi"/>
          <w:b/>
          <w:bCs/>
          <w:sz w:val="36"/>
          <w:szCs w:val="36"/>
        </w:rPr>
      </w:pPr>
    </w:p>
    <w:tbl>
      <w:tblPr>
        <w:tblW w:w="9924" w:type="dxa"/>
        <w:tblInd w:w="-318" w:type="dxa"/>
        <w:tblLook w:val="01E0"/>
      </w:tblPr>
      <w:tblGrid>
        <w:gridCol w:w="9924"/>
      </w:tblGrid>
      <w:tr w:rsidR="009A35BF" w:rsidRPr="00D653D7" w:rsidTr="009A0097">
        <w:trPr>
          <w:trHeight w:val="1925"/>
        </w:trPr>
        <w:tc>
          <w:tcPr>
            <w:tcW w:w="9924" w:type="dxa"/>
          </w:tcPr>
          <w:p w:rsidR="009A35BF" w:rsidRPr="00D653D7" w:rsidRDefault="009A35BF" w:rsidP="00496487">
            <w:pPr>
              <w:pStyle w:val="Title"/>
              <w:rPr>
                <w:rFonts w:asciiTheme="minorHAnsi" w:hAnsiTheme="minorHAnsi" w:cstheme="minorHAnsi"/>
                <w:bCs w:val="0"/>
                <w:color w:val="000000" w:themeColor="text1"/>
                <w:sz w:val="22"/>
                <w:szCs w:val="22"/>
                <w:lang w:val="en-GB"/>
              </w:rPr>
            </w:pPr>
          </w:p>
          <w:p w:rsidR="002538E2" w:rsidRPr="00D653D7" w:rsidRDefault="002538E2" w:rsidP="00496487">
            <w:pPr>
              <w:pStyle w:val="Title"/>
              <w:rPr>
                <w:rFonts w:asciiTheme="minorHAnsi" w:hAnsiTheme="minorHAnsi" w:cstheme="minorHAnsi"/>
                <w:bCs w:val="0"/>
                <w:color w:val="000000" w:themeColor="text1"/>
                <w:sz w:val="22"/>
                <w:szCs w:val="22"/>
                <w:lang w:val="en-GB"/>
              </w:rPr>
            </w:pPr>
          </w:p>
          <w:p w:rsidR="009A35BF" w:rsidRPr="00D653D7" w:rsidRDefault="002538E2" w:rsidP="002538E2">
            <w:pPr>
              <w:pStyle w:val="Title"/>
              <w:jc w:val="both"/>
              <w:rPr>
                <w:rFonts w:asciiTheme="minorHAnsi" w:hAnsiTheme="minorHAnsi" w:cstheme="minorHAnsi"/>
                <w:bCs w:val="0"/>
                <w:color w:val="000000" w:themeColor="text1"/>
                <w:sz w:val="36"/>
                <w:szCs w:val="36"/>
                <w:lang w:val="en-GB"/>
              </w:rPr>
            </w:pPr>
            <w:r w:rsidRPr="00D653D7">
              <w:rPr>
                <w:rFonts w:asciiTheme="minorHAnsi" w:hAnsiTheme="minorHAnsi" w:cstheme="minorHAnsi"/>
                <w:color w:val="000000" w:themeColor="text1"/>
                <w:sz w:val="36"/>
                <w:szCs w:val="36"/>
                <w:lang w:val="en-GB"/>
              </w:rPr>
              <w:t>Procurement of Digital Display (TV) and Digital Photographic System (Camera) to be used for presentation, design coordination, construction management and works record purpose of Service Building.</w:t>
            </w:r>
          </w:p>
        </w:tc>
      </w:tr>
    </w:tbl>
    <w:p w:rsidR="009A35BF" w:rsidRPr="00D653D7" w:rsidRDefault="009A35BF" w:rsidP="009A35BF">
      <w:pPr>
        <w:rPr>
          <w:rFonts w:asciiTheme="minorHAnsi" w:hAnsiTheme="minorHAnsi" w:cstheme="minorHAnsi"/>
          <w:color w:val="000000" w:themeColor="text1"/>
          <w:sz w:val="22"/>
          <w:szCs w:val="22"/>
          <w:lang w:val="en-GB"/>
        </w:rPr>
      </w:pPr>
    </w:p>
    <w:p w:rsidR="009A35BF" w:rsidRPr="00D653D7" w:rsidRDefault="009A35BF" w:rsidP="009A35BF">
      <w:pPr>
        <w:jc w:val="center"/>
        <w:rPr>
          <w:rFonts w:asciiTheme="minorHAnsi" w:hAnsiTheme="minorHAnsi" w:cstheme="minorHAnsi"/>
          <w:color w:val="000000" w:themeColor="text1"/>
          <w:sz w:val="22"/>
          <w:szCs w:val="22"/>
          <w:lang w:val="en-GB"/>
        </w:rPr>
      </w:pPr>
      <w:r w:rsidRPr="00D653D7">
        <w:rPr>
          <w:rFonts w:asciiTheme="minorHAnsi" w:hAnsiTheme="minorHAnsi" w:cstheme="minorHAnsi"/>
          <w:color w:val="000000" w:themeColor="text1"/>
          <w:sz w:val="36"/>
          <w:szCs w:val="36"/>
          <w:lang w:val="en-GB"/>
        </w:rPr>
        <w:t xml:space="preserve"> </w:t>
      </w:r>
    </w:p>
    <w:p w:rsidR="009A35BF" w:rsidRPr="00D653D7" w:rsidRDefault="009A35BF" w:rsidP="009A35BF">
      <w:pPr>
        <w:rPr>
          <w:rFonts w:asciiTheme="minorHAnsi" w:hAnsiTheme="minorHAnsi" w:cstheme="minorHAnsi"/>
          <w:color w:val="000000" w:themeColor="text1"/>
          <w:sz w:val="22"/>
          <w:szCs w:val="22"/>
          <w:lang w:val="en-GB"/>
        </w:rPr>
      </w:pPr>
    </w:p>
    <w:p w:rsidR="009A35BF" w:rsidRPr="00D653D7" w:rsidRDefault="009A35BF" w:rsidP="009A35BF">
      <w:pPr>
        <w:rPr>
          <w:rFonts w:asciiTheme="minorHAnsi" w:hAnsiTheme="minorHAnsi" w:cstheme="minorHAnsi"/>
          <w:color w:val="000000" w:themeColor="text1"/>
          <w:sz w:val="22"/>
          <w:szCs w:val="22"/>
          <w:lang w:val="en-GB"/>
        </w:rPr>
      </w:pPr>
    </w:p>
    <w:p w:rsidR="0059416F" w:rsidRPr="00D653D7" w:rsidRDefault="0059416F" w:rsidP="00633408">
      <w:pPr>
        <w:ind w:right="-432"/>
        <w:jc w:val="center"/>
        <w:rPr>
          <w:rFonts w:asciiTheme="minorHAnsi" w:hAnsiTheme="minorHAnsi" w:cstheme="minorHAnsi"/>
          <w:sz w:val="36"/>
          <w:szCs w:val="36"/>
          <w:lang w:val="en-GB"/>
        </w:rPr>
      </w:pPr>
    </w:p>
    <w:p w:rsidR="0059416F" w:rsidRPr="00D653D7" w:rsidRDefault="0059416F" w:rsidP="00633408">
      <w:pPr>
        <w:ind w:right="-432"/>
        <w:jc w:val="center"/>
        <w:rPr>
          <w:rFonts w:asciiTheme="minorHAnsi" w:hAnsiTheme="minorHAnsi" w:cstheme="minorHAnsi"/>
          <w:sz w:val="36"/>
          <w:szCs w:val="36"/>
          <w:lang w:val="en-GB"/>
        </w:rPr>
      </w:pPr>
    </w:p>
    <w:p w:rsidR="0059416F" w:rsidRPr="00D653D7" w:rsidRDefault="00FA4A76" w:rsidP="00FA4A76">
      <w:pPr>
        <w:tabs>
          <w:tab w:val="left" w:pos="2715"/>
        </w:tabs>
        <w:ind w:right="-432"/>
        <w:rPr>
          <w:rFonts w:asciiTheme="minorHAnsi" w:hAnsiTheme="minorHAnsi" w:cstheme="minorHAnsi"/>
          <w:sz w:val="36"/>
          <w:szCs w:val="36"/>
          <w:lang w:val="en-GB"/>
        </w:rPr>
      </w:pPr>
      <w:r w:rsidRPr="00D653D7">
        <w:rPr>
          <w:rFonts w:asciiTheme="minorHAnsi" w:hAnsiTheme="minorHAnsi" w:cstheme="minorHAnsi"/>
          <w:sz w:val="36"/>
          <w:szCs w:val="36"/>
          <w:lang w:val="en-GB"/>
        </w:rPr>
        <w:tab/>
      </w:r>
    </w:p>
    <w:p w:rsidR="009A35BF" w:rsidRPr="00D653D7" w:rsidRDefault="009A35BF" w:rsidP="009A35BF">
      <w:pPr>
        <w:rPr>
          <w:rFonts w:asciiTheme="minorHAnsi" w:hAnsiTheme="minorHAnsi" w:cstheme="minorHAnsi"/>
          <w:color w:val="000000" w:themeColor="text1"/>
          <w:sz w:val="22"/>
          <w:szCs w:val="22"/>
          <w:lang w:val="en-GB"/>
        </w:rPr>
      </w:pPr>
    </w:p>
    <w:p w:rsidR="009A35BF" w:rsidRPr="00D653D7" w:rsidRDefault="009A35BF" w:rsidP="009A35BF">
      <w:pPr>
        <w:rPr>
          <w:rFonts w:asciiTheme="minorHAnsi" w:hAnsiTheme="minorHAnsi" w:cstheme="minorHAnsi"/>
          <w:color w:val="000000" w:themeColor="text1"/>
          <w:sz w:val="22"/>
          <w:szCs w:val="22"/>
          <w:lang w:val="en-GB"/>
        </w:rPr>
      </w:pPr>
    </w:p>
    <w:p w:rsidR="009A35BF" w:rsidRPr="00D653D7" w:rsidRDefault="009A35BF" w:rsidP="009A35BF">
      <w:pPr>
        <w:rPr>
          <w:rFonts w:asciiTheme="minorHAnsi" w:hAnsiTheme="minorHAnsi" w:cstheme="minorHAnsi"/>
          <w:b/>
          <w:bCs/>
          <w:color w:val="000000" w:themeColor="text1"/>
          <w:szCs w:val="28"/>
          <w:lang w:val="en-GB"/>
        </w:rPr>
      </w:pPr>
      <w:r w:rsidRPr="00D653D7">
        <w:rPr>
          <w:rFonts w:asciiTheme="minorHAnsi" w:hAnsiTheme="minorHAnsi" w:cstheme="minorHAnsi"/>
          <w:b/>
          <w:bCs/>
          <w:color w:val="000000" w:themeColor="text1"/>
          <w:szCs w:val="28"/>
          <w:lang w:val="en-GB"/>
        </w:rPr>
        <w:t>Invitation for Tender No:</w:t>
      </w:r>
      <w:r w:rsidRPr="00D653D7">
        <w:rPr>
          <w:rFonts w:asciiTheme="minorHAnsi" w:hAnsiTheme="minorHAnsi" w:cstheme="minorHAnsi"/>
          <w:bCs/>
          <w:color w:val="000000" w:themeColor="text1"/>
          <w:sz w:val="14"/>
          <w:szCs w:val="18"/>
        </w:rPr>
        <w:t xml:space="preserve"> </w:t>
      </w:r>
      <w:proofErr w:type="spellStart"/>
      <w:r w:rsidR="00B2546F" w:rsidRPr="00D653D7">
        <w:rPr>
          <w:rFonts w:asciiTheme="minorHAnsi" w:hAnsiTheme="minorHAnsi" w:cstheme="minorHAnsi"/>
          <w:b/>
          <w:bCs/>
          <w:color w:val="000000" w:themeColor="text1"/>
          <w:szCs w:val="28"/>
          <w:lang w:val="en-GB"/>
        </w:rPr>
        <w:t>icddrb</w:t>
      </w:r>
      <w:proofErr w:type="spellEnd"/>
      <w:r w:rsidR="00B2546F" w:rsidRPr="00D653D7">
        <w:rPr>
          <w:rFonts w:asciiTheme="minorHAnsi" w:hAnsiTheme="minorHAnsi" w:cstheme="minorHAnsi"/>
          <w:b/>
          <w:bCs/>
          <w:color w:val="000000" w:themeColor="text1"/>
          <w:szCs w:val="28"/>
          <w:lang w:val="en-GB"/>
        </w:rPr>
        <w:t>/</w:t>
      </w:r>
      <w:r w:rsidR="00DF2676">
        <w:rPr>
          <w:rFonts w:asciiTheme="minorHAnsi" w:hAnsiTheme="minorHAnsi" w:cstheme="minorHAnsi"/>
          <w:b/>
          <w:bCs/>
          <w:color w:val="000000" w:themeColor="text1"/>
          <w:szCs w:val="28"/>
          <w:lang w:val="en-GB"/>
        </w:rPr>
        <w:t>SB</w:t>
      </w:r>
      <w:r w:rsidR="00B2546F" w:rsidRPr="00D653D7">
        <w:rPr>
          <w:rFonts w:asciiTheme="minorHAnsi" w:hAnsiTheme="minorHAnsi" w:cstheme="minorHAnsi"/>
          <w:b/>
          <w:bCs/>
          <w:color w:val="000000" w:themeColor="text1"/>
          <w:szCs w:val="28"/>
          <w:lang w:val="en-GB"/>
        </w:rPr>
        <w:t>/</w:t>
      </w:r>
      <w:proofErr w:type="spellStart"/>
      <w:r w:rsidR="00B2546F" w:rsidRPr="00D653D7">
        <w:rPr>
          <w:rFonts w:asciiTheme="minorHAnsi" w:hAnsiTheme="minorHAnsi" w:cstheme="minorHAnsi"/>
          <w:b/>
          <w:bCs/>
          <w:color w:val="000000" w:themeColor="text1"/>
          <w:szCs w:val="28"/>
          <w:lang w:val="en-GB"/>
        </w:rPr>
        <w:t>GoB</w:t>
      </w:r>
      <w:proofErr w:type="spellEnd"/>
      <w:r w:rsidR="00B2546F" w:rsidRPr="00D653D7">
        <w:rPr>
          <w:rFonts w:asciiTheme="minorHAnsi" w:hAnsiTheme="minorHAnsi" w:cstheme="minorHAnsi"/>
          <w:b/>
          <w:bCs/>
          <w:color w:val="000000" w:themeColor="text1"/>
          <w:szCs w:val="28"/>
          <w:lang w:val="en-GB"/>
        </w:rPr>
        <w:t>/RFQ/2020</w:t>
      </w:r>
      <w:r w:rsidRPr="00D653D7">
        <w:rPr>
          <w:rFonts w:asciiTheme="minorHAnsi" w:hAnsiTheme="minorHAnsi" w:cstheme="minorHAnsi"/>
          <w:b/>
          <w:bCs/>
          <w:color w:val="000000" w:themeColor="text1"/>
          <w:szCs w:val="28"/>
          <w:lang w:val="en-GB"/>
        </w:rPr>
        <w:t>/</w:t>
      </w:r>
      <w:r w:rsidR="002538E2" w:rsidRPr="00D653D7">
        <w:rPr>
          <w:rFonts w:asciiTheme="minorHAnsi" w:hAnsiTheme="minorHAnsi" w:cstheme="minorHAnsi"/>
          <w:b/>
          <w:bCs/>
          <w:color w:val="000000" w:themeColor="text1"/>
          <w:szCs w:val="28"/>
          <w:lang w:val="en-GB"/>
        </w:rPr>
        <w:t>GD2</w:t>
      </w:r>
    </w:p>
    <w:p w:rsidR="0059416F" w:rsidRPr="00D653D7" w:rsidRDefault="003C7C6A" w:rsidP="00B2546F">
      <w:pPr>
        <w:rPr>
          <w:rFonts w:asciiTheme="minorHAnsi" w:hAnsiTheme="minorHAnsi" w:cstheme="minorHAnsi"/>
          <w:bCs/>
          <w:color w:val="000000" w:themeColor="text1"/>
          <w:sz w:val="28"/>
          <w:szCs w:val="28"/>
        </w:rPr>
        <w:sectPr w:rsidR="0059416F" w:rsidRPr="00D653D7" w:rsidSect="0059416F">
          <w:footerReference w:type="even" r:id="rId9"/>
          <w:footnotePr>
            <w:numStart w:val="16"/>
          </w:footnotePr>
          <w:pgSz w:w="11909" w:h="16834" w:code="9"/>
          <w:pgMar w:top="1440" w:right="1440" w:bottom="1440" w:left="1440" w:header="720" w:footer="720" w:gutter="0"/>
          <w:pgNumType w:fmt="lowerRoman" w:start="1"/>
          <w:cols w:space="720"/>
          <w:docGrid w:linePitch="360"/>
        </w:sectPr>
      </w:pPr>
      <w:r w:rsidRPr="00D653D7">
        <w:rPr>
          <w:rFonts w:asciiTheme="minorHAnsi" w:hAnsiTheme="minorHAnsi" w:cstheme="minorHAnsi"/>
          <w:b/>
          <w:bCs/>
          <w:color w:val="000000" w:themeColor="text1"/>
          <w:szCs w:val="28"/>
          <w:lang w:val="en-GB"/>
        </w:rPr>
        <w:t xml:space="preserve">Issued on: </w:t>
      </w:r>
      <w:r w:rsidR="00DF2676">
        <w:rPr>
          <w:rFonts w:asciiTheme="minorHAnsi" w:hAnsiTheme="minorHAnsi" w:cstheme="minorHAnsi"/>
          <w:b/>
          <w:bCs/>
          <w:color w:val="000000" w:themeColor="text1"/>
          <w:szCs w:val="28"/>
          <w:lang w:val="en-GB"/>
        </w:rPr>
        <w:t>27</w:t>
      </w:r>
      <w:r w:rsidRPr="00D653D7">
        <w:rPr>
          <w:rFonts w:asciiTheme="minorHAnsi" w:hAnsiTheme="minorHAnsi" w:cstheme="minorHAnsi"/>
          <w:b/>
          <w:bCs/>
          <w:color w:val="000000" w:themeColor="text1"/>
          <w:szCs w:val="28"/>
          <w:lang w:val="en-GB"/>
        </w:rPr>
        <w:t xml:space="preserve"> </w:t>
      </w:r>
      <w:r w:rsidR="00B2546F" w:rsidRPr="00D653D7">
        <w:rPr>
          <w:rFonts w:asciiTheme="minorHAnsi" w:hAnsiTheme="minorHAnsi" w:cstheme="minorHAnsi"/>
          <w:b/>
          <w:bCs/>
          <w:color w:val="000000" w:themeColor="text1"/>
          <w:szCs w:val="28"/>
          <w:lang w:val="en-GB"/>
        </w:rPr>
        <w:t>February</w:t>
      </w:r>
      <w:r w:rsidRPr="00D653D7">
        <w:rPr>
          <w:rFonts w:asciiTheme="minorHAnsi" w:hAnsiTheme="minorHAnsi" w:cstheme="minorHAnsi"/>
          <w:b/>
          <w:bCs/>
          <w:color w:val="000000" w:themeColor="text1"/>
          <w:szCs w:val="28"/>
          <w:lang w:val="en-GB"/>
        </w:rPr>
        <w:t xml:space="preserve"> </w:t>
      </w:r>
      <w:r w:rsidR="009A35BF" w:rsidRPr="00D653D7">
        <w:rPr>
          <w:rFonts w:asciiTheme="minorHAnsi" w:hAnsiTheme="minorHAnsi" w:cstheme="minorHAnsi"/>
          <w:b/>
          <w:bCs/>
          <w:color w:val="000000" w:themeColor="text1"/>
          <w:szCs w:val="28"/>
        </w:rPr>
        <w:t>20</w:t>
      </w:r>
      <w:r w:rsidR="00B2546F" w:rsidRPr="00D653D7">
        <w:rPr>
          <w:rFonts w:asciiTheme="minorHAnsi" w:hAnsiTheme="minorHAnsi" w:cstheme="minorHAnsi"/>
          <w:b/>
          <w:bCs/>
          <w:color w:val="000000" w:themeColor="text1"/>
          <w:szCs w:val="28"/>
        </w:rPr>
        <w:t>20</w:t>
      </w:r>
    </w:p>
    <w:p w:rsidR="00E05576" w:rsidRPr="00D653D7" w:rsidRDefault="00E05576" w:rsidP="00C613AB">
      <w:pPr>
        <w:pStyle w:val="Heading1"/>
        <w:keepLines/>
        <w:tabs>
          <w:tab w:val="left" w:pos="702"/>
        </w:tabs>
        <w:suppressAutoHyphens w:val="0"/>
        <w:ind w:right="-432"/>
        <w:rPr>
          <w:rFonts w:asciiTheme="minorHAnsi" w:hAnsiTheme="minorHAnsi" w:cstheme="minorHAnsi"/>
          <w:sz w:val="24"/>
          <w:szCs w:val="24"/>
          <w:lang w:val="en-GB"/>
        </w:rPr>
      </w:pPr>
      <w:bookmarkStart w:id="3" w:name="_Toc231897551"/>
      <w:r w:rsidRPr="00D653D7">
        <w:rPr>
          <w:rFonts w:asciiTheme="minorHAnsi" w:hAnsiTheme="minorHAnsi" w:cstheme="minorHAnsi"/>
          <w:sz w:val="24"/>
          <w:szCs w:val="24"/>
          <w:lang w:val="en-GB"/>
        </w:rPr>
        <w:lastRenderedPageBreak/>
        <w:t>Guidance Notes on the use of</w:t>
      </w:r>
    </w:p>
    <w:p w:rsidR="00E05576" w:rsidRPr="00D653D7" w:rsidRDefault="00E05576" w:rsidP="00C613AB">
      <w:pPr>
        <w:pStyle w:val="Heading1"/>
        <w:keepLines/>
        <w:tabs>
          <w:tab w:val="left" w:pos="702"/>
        </w:tabs>
        <w:suppressAutoHyphens w:val="0"/>
        <w:ind w:right="-432"/>
        <w:rPr>
          <w:rFonts w:asciiTheme="minorHAnsi" w:hAnsiTheme="minorHAnsi" w:cstheme="minorHAnsi"/>
          <w:sz w:val="24"/>
          <w:szCs w:val="24"/>
          <w:u w:val="single"/>
          <w:lang w:val="en-GB"/>
        </w:rPr>
      </w:pPr>
      <w:r w:rsidRPr="00D653D7">
        <w:rPr>
          <w:rFonts w:asciiTheme="minorHAnsi" w:hAnsiTheme="minorHAnsi" w:cstheme="minorHAnsi"/>
          <w:sz w:val="24"/>
          <w:szCs w:val="24"/>
          <w:u w:val="single"/>
          <w:lang w:val="en-GB"/>
        </w:rPr>
        <w:t>The Request for Quotation Document</w:t>
      </w:r>
    </w:p>
    <w:p w:rsidR="00BE196A" w:rsidRPr="00D653D7" w:rsidRDefault="00BE196A" w:rsidP="00BE196A">
      <w:pPr>
        <w:pStyle w:val="NormalIndent"/>
        <w:spacing w:before="160" w:after="120"/>
        <w:jc w:val="both"/>
        <w:rPr>
          <w:rFonts w:asciiTheme="minorHAnsi" w:hAnsiTheme="minorHAnsi" w:cstheme="minorHAnsi"/>
          <w:sz w:val="10"/>
          <w:szCs w:val="20"/>
          <w:lang w:val="en-GB"/>
        </w:rPr>
      </w:pPr>
    </w:p>
    <w:p w:rsidR="00FC00EF" w:rsidRPr="00D653D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These guidance notes have been prepared by the CPTU to assist a Procuring Entity in </w:t>
      </w:r>
      <w:r w:rsidR="00A87E64" w:rsidRPr="00D653D7">
        <w:rPr>
          <w:rFonts w:asciiTheme="minorHAnsi" w:hAnsiTheme="minorHAnsi" w:cstheme="minorHAnsi"/>
          <w:sz w:val="20"/>
          <w:szCs w:val="20"/>
          <w:lang w:val="en-GB"/>
        </w:rPr>
        <w:t xml:space="preserve">the preparation of </w:t>
      </w:r>
      <w:r w:rsidR="002D261B" w:rsidRPr="00D653D7">
        <w:rPr>
          <w:rFonts w:asciiTheme="minorHAnsi" w:hAnsiTheme="minorHAnsi" w:cstheme="minorHAnsi"/>
          <w:sz w:val="20"/>
          <w:szCs w:val="20"/>
          <w:lang w:val="en-GB"/>
        </w:rPr>
        <w:t>Quotation document, using the Standard Request for Quotation, SRFQ</w:t>
      </w:r>
      <w:r w:rsidRPr="00D653D7">
        <w:rPr>
          <w:rFonts w:asciiTheme="minorHAnsi" w:hAnsiTheme="minorHAnsi" w:cstheme="minorHAnsi"/>
          <w:sz w:val="20"/>
          <w:szCs w:val="20"/>
          <w:lang w:val="en-GB"/>
        </w:rPr>
        <w:t xml:space="preserve">, for the procurement of </w:t>
      </w:r>
      <w:r w:rsidR="00173FB5" w:rsidRPr="00D653D7">
        <w:rPr>
          <w:rFonts w:asciiTheme="minorHAnsi" w:hAnsiTheme="minorHAnsi" w:cstheme="minorHAnsi"/>
          <w:sz w:val="20"/>
          <w:szCs w:val="20"/>
          <w:lang w:val="en-GB"/>
        </w:rPr>
        <w:t xml:space="preserve">low value </w:t>
      </w:r>
      <w:r w:rsidRPr="00D653D7">
        <w:rPr>
          <w:rFonts w:asciiTheme="minorHAnsi" w:hAnsiTheme="minorHAnsi" w:cstheme="minorHAnsi"/>
          <w:sz w:val="20"/>
          <w:szCs w:val="20"/>
          <w:lang w:val="en-GB"/>
        </w:rPr>
        <w:t>simple</w:t>
      </w:r>
      <w:r w:rsidR="00A87E64" w:rsidRPr="00D653D7">
        <w:rPr>
          <w:rFonts w:asciiTheme="minorHAnsi" w:hAnsiTheme="minorHAnsi" w:cstheme="minorHAnsi"/>
          <w:sz w:val="20"/>
          <w:szCs w:val="20"/>
          <w:lang w:val="en-GB"/>
        </w:rPr>
        <w:t>, off-the-self, low value Goods and related services</w:t>
      </w:r>
      <w:r w:rsidRPr="00D653D7">
        <w:rPr>
          <w:rFonts w:asciiTheme="minorHAnsi" w:hAnsiTheme="minorHAnsi" w:cstheme="minorHAnsi"/>
          <w:sz w:val="20"/>
          <w:szCs w:val="20"/>
          <w:lang w:val="en-GB"/>
        </w:rPr>
        <w:t xml:space="preserve">. All concerned are advised to refer to the Public Procurement Rules, 2008 issued to supplement the Public Procurement Act, 2006; available on CPTU’s website: </w:t>
      </w:r>
      <w:hyperlink r:id="rId10" w:history="1">
        <w:r w:rsidRPr="00D653D7">
          <w:rPr>
            <w:rFonts w:asciiTheme="minorHAnsi" w:hAnsiTheme="minorHAnsi" w:cstheme="minorHAnsi"/>
            <w:sz w:val="20"/>
            <w:szCs w:val="20"/>
            <w:lang w:val="en-GB"/>
          </w:rPr>
          <w:t>http://www.cptu.gov.bd/</w:t>
        </w:r>
      </w:hyperlink>
      <w:r w:rsidRPr="00D653D7">
        <w:rPr>
          <w:rFonts w:asciiTheme="minorHAnsi" w:hAnsiTheme="minorHAnsi" w:cstheme="minorHAnsi"/>
          <w:sz w:val="20"/>
          <w:szCs w:val="20"/>
          <w:lang w:val="en-GB"/>
        </w:rPr>
        <w:t xml:space="preserve">. </w:t>
      </w:r>
      <w:r w:rsidR="00A87E64" w:rsidRPr="00D653D7">
        <w:rPr>
          <w:rFonts w:asciiTheme="minorHAnsi" w:hAnsiTheme="minorHAnsi" w:cstheme="minorHAnsi"/>
          <w:sz w:val="20"/>
          <w:szCs w:val="20"/>
          <w:lang w:val="en-GB"/>
        </w:rPr>
        <w:t xml:space="preserve">Guidance notes </w:t>
      </w:r>
      <w:r w:rsidRPr="00D653D7">
        <w:rPr>
          <w:rFonts w:asciiTheme="minorHAnsi" w:hAnsiTheme="minorHAnsi" w:cstheme="minorHAnsi"/>
          <w:sz w:val="20"/>
          <w:szCs w:val="20"/>
          <w:lang w:val="en-GB"/>
        </w:rPr>
        <w:t xml:space="preserve">are provided for both the Procuring Entity and the </w:t>
      </w: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w:t>
      </w:r>
    </w:p>
    <w:p w:rsidR="00FC00EF" w:rsidRPr="00D653D7" w:rsidRDefault="00FC00EF" w:rsidP="00C07DA4">
      <w:pPr>
        <w:pStyle w:val="Heading1"/>
        <w:keepLines/>
        <w:numPr>
          <w:ilvl w:val="0"/>
          <w:numId w:val="9"/>
        </w:numPr>
        <w:suppressAutoHyphens w:val="0"/>
        <w:jc w:val="both"/>
        <w:rPr>
          <w:rFonts w:asciiTheme="minorHAnsi" w:hAnsiTheme="minorHAnsi" w:cstheme="minorHAnsi"/>
          <w:b w:val="0"/>
          <w:bCs w:val="0"/>
          <w:sz w:val="20"/>
          <w:szCs w:val="20"/>
          <w:lang w:val="en-GB"/>
        </w:rPr>
      </w:pPr>
      <w:r w:rsidRPr="00D653D7">
        <w:rPr>
          <w:rFonts w:asciiTheme="minorHAnsi" w:hAnsiTheme="minorHAnsi" w:cstheme="minorHAnsi"/>
          <w:b w:val="0"/>
          <w:bCs w:val="0"/>
          <w:sz w:val="20"/>
          <w:szCs w:val="20"/>
          <w:lang w:val="en-GB"/>
        </w:rPr>
        <w:t>The procurement under Request for Quotation</w:t>
      </w:r>
      <w:r w:rsidRPr="00D653D7">
        <w:rPr>
          <w:rFonts w:asciiTheme="minorHAnsi" w:hAnsiTheme="minorHAnsi" w:cstheme="minorHAnsi"/>
          <w:lang w:val="en-GB"/>
        </w:rPr>
        <w:t xml:space="preserve"> </w:t>
      </w:r>
      <w:r w:rsidRPr="00D653D7">
        <w:rPr>
          <w:rFonts w:asciiTheme="minorHAnsi" w:hAnsiTheme="minorHAnsi" w:cstheme="minorHAnsi"/>
          <w:b w:val="0"/>
          <w:bCs w:val="0"/>
          <w:sz w:val="20"/>
          <w:szCs w:val="20"/>
          <w:lang w:val="en-GB"/>
        </w:rPr>
        <w:t>Method (RFQM) shall follow the provisions pursuant to Rules 69 to 73 of the Public Procurement Rules, 2008 in accordance with Section 32 of the Public Procurement Act, 2006.</w:t>
      </w:r>
      <w:r w:rsidR="00A87E64" w:rsidRPr="00D653D7">
        <w:rPr>
          <w:rFonts w:asciiTheme="minorHAnsi" w:hAnsiTheme="minorHAnsi" w:cstheme="minorHAnsi"/>
          <w:b w:val="0"/>
          <w:bCs w:val="0"/>
          <w:sz w:val="20"/>
          <w:szCs w:val="20"/>
          <w:lang w:val="en-GB"/>
        </w:rPr>
        <w:t xml:space="preserve"> </w:t>
      </w:r>
      <w:r w:rsidRPr="00D653D7">
        <w:rPr>
          <w:rFonts w:asciiTheme="minorHAnsi" w:hAnsiTheme="minorHAnsi" w:cstheme="minorHAnsi"/>
          <w:b w:val="0"/>
          <w:bCs w:val="0"/>
          <w:sz w:val="20"/>
          <w:szCs w:val="20"/>
          <w:lang w:val="en-GB"/>
        </w:rPr>
        <w:t xml:space="preserve">SRFQ </w:t>
      </w:r>
      <w:r w:rsidR="00A87E64" w:rsidRPr="00D653D7">
        <w:rPr>
          <w:rFonts w:asciiTheme="minorHAnsi" w:hAnsiTheme="minorHAnsi" w:cstheme="minorHAnsi"/>
          <w:b w:val="0"/>
          <w:bCs w:val="0"/>
          <w:sz w:val="20"/>
          <w:szCs w:val="20"/>
          <w:lang w:val="en-GB"/>
        </w:rPr>
        <w:t xml:space="preserve">is </w:t>
      </w:r>
      <w:r w:rsidRPr="00D653D7">
        <w:rPr>
          <w:rFonts w:asciiTheme="minorHAnsi" w:hAnsiTheme="minorHAnsi" w:cstheme="minorHAnsi"/>
          <w:b w:val="0"/>
          <w:bCs w:val="0"/>
          <w:sz w:val="20"/>
          <w:szCs w:val="20"/>
          <w:lang w:val="en-GB"/>
        </w:rPr>
        <w:t xml:space="preserve">based upon best national practices </w:t>
      </w:r>
      <w:r w:rsidR="00A87E64" w:rsidRPr="00D653D7">
        <w:rPr>
          <w:rFonts w:asciiTheme="minorHAnsi" w:hAnsiTheme="minorHAnsi" w:cstheme="minorHAnsi"/>
          <w:b w:val="0"/>
          <w:bCs w:val="0"/>
          <w:sz w:val="20"/>
          <w:szCs w:val="20"/>
          <w:lang w:val="en-GB"/>
        </w:rPr>
        <w:t xml:space="preserve">that </w:t>
      </w:r>
      <w:r w:rsidRPr="00D653D7">
        <w:rPr>
          <w:rFonts w:asciiTheme="minorHAnsi" w:hAnsiTheme="minorHAnsi" w:cstheme="minorHAnsi"/>
          <w:b w:val="0"/>
          <w:bCs w:val="0"/>
          <w:sz w:val="20"/>
          <w:szCs w:val="20"/>
          <w:lang w:val="en-GB"/>
        </w:rPr>
        <w:t>ha</w:t>
      </w:r>
      <w:r w:rsidR="00A87E64" w:rsidRPr="00D653D7">
        <w:rPr>
          <w:rFonts w:asciiTheme="minorHAnsi" w:hAnsiTheme="minorHAnsi" w:cstheme="minorHAnsi"/>
          <w:b w:val="0"/>
          <w:bCs w:val="0"/>
          <w:sz w:val="20"/>
          <w:szCs w:val="20"/>
          <w:lang w:val="en-GB"/>
        </w:rPr>
        <w:t xml:space="preserve">ve </w:t>
      </w:r>
      <w:r w:rsidRPr="00D653D7">
        <w:rPr>
          <w:rFonts w:asciiTheme="minorHAnsi" w:hAnsiTheme="minorHAnsi" w:cstheme="minorHAnsi"/>
          <w:b w:val="0"/>
          <w:bCs w:val="0"/>
          <w:sz w:val="20"/>
          <w:szCs w:val="20"/>
          <w:lang w:val="en-GB"/>
        </w:rPr>
        <w:t xml:space="preserve">been adapted to suit the particular needs of procurement. </w:t>
      </w:r>
    </w:p>
    <w:p w:rsidR="00FC00EF" w:rsidRPr="00D653D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use of SRFQ (</w:t>
      </w:r>
      <w:r w:rsidRPr="00D653D7">
        <w:rPr>
          <w:rFonts w:asciiTheme="minorHAnsi" w:hAnsiTheme="minorHAnsi" w:cstheme="minorHAnsi"/>
          <w:b/>
          <w:sz w:val="20"/>
          <w:szCs w:val="20"/>
          <w:lang w:val="en-GB"/>
        </w:rPr>
        <w:t>PG1</w:t>
      </w:r>
      <w:r w:rsidRPr="00D653D7">
        <w:rPr>
          <w:rFonts w:asciiTheme="minorHAnsi" w:hAnsiTheme="minorHAnsi" w:cstheme="minorHAnsi"/>
          <w:sz w:val="20"/>
          <w:szCs w:val="20"/>
          <w:lang w:val="en-GB"/>
        </w:rPr>
        <w:t xml:space="preserve">) applies when a Procuring Entity intends to select a </w:t>
      </w: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 xml:space="preserve"> (a Supplier) for the Procurement of </w:t>
      </w:r>
      <w:r w:rsidR="00130248" w:rsidRPr="00D653D7">
        <w:rPr>
          <w:rFonts w:asciiTheme="minorHAnsi" w:hAnsiTheme="minorHAnsi" w:cstheme="minorHAnsi"/>
          <w:sz w:val="20"/>
          <w:szCs w:val="20"/>
          <w:lang w:val="en-GB"/>
        </w:rPr>
        <w:t>Goods and related se</w:t>
      </w:r>
      <w:r w:rsidRPr="00D653D7">
        <w:rPr>
          <w:rFonts w:asciiTheme="minorHAnsi" w:hAnsiTheme="minorHAnsi" w:cstheme="minorHAnsi"/>
          <w:sz w:val="20"/>
          <w:szCs w:val="20"/>
          <w:lang w:val="en-GB"/>
        </w:rPr>
        <w:t>rvices under RFQ Method (RFQM)</w:t>
      </w:r>
      <w:r w:rsidR="00D945DA" w:rsidRPr="00D653D7">
        <w:rPr>
          <w:rFonts w:asciiTheme="minorHAnsi" w:hAnsiTheme="minorHAnsi" w:cstheme="minorHAnsi"/>
          <w:sz w:val="20"/>
          <w:szCs w:val="20"/>
          <w:lang w:val="en-GB"/>
        </w:rPr>
        <w:t xml:space="preserve"> </w:t>
      </w:r>
      <w:r w:rsidR="00B72477" w:rsidRPr="00D653D7">
        <w:rPr>
          <w:rFonts w:asciiTheme="minorHAnsi" w:hAnsiTheme="minorHAnsi" w:cstheme="minorHAnsi"/>
          <w:sz w:val="20"/>
          <w:szCs w:val="20"/>
          <w:lang w:val="en-GB"/>
        </w:rPr>
        <w:t>pursuant to Rule 69(3) of the Public Procurement Rules, 2008.</w:t>
      </w:r>
      <w:r w:rsidRPr="00D653D7">
        <w:rPr>
          <w:rFonts w:asciiTheme="minorHAnsi" w:hAnsiTheme="minorHAnsi" w:cstheme="minorHAnsi"/>
          <w:sz w:val="20"/>
          <w:szCs w:val="20"/>
          <w:lang w:val="en-GB"/>
        </w:rPr>
        <w:t xml:space="preserve"> </w:t>
      </w:r>
    </w:p>
    <w:p w:rsidR="00FC00EF" w:rsidRPr="00D653D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D653D7">
        <w:rPr>
          <w:rFonts w:asciiTheme="minorHAnsi" w:hAnsiTheme="minorHAnsi" w:cstheme="minorHAnsi"/>
          <w:b w:val="0"/>
          <w:sz w:val="20"/>
          <w:szCs w:val="20"/>
          <w:lang w:val="en-GB"/>
        </w:rPr>
        <w:t>Pursuant to Rule 71(</w:t>
      </w:r>
      <w:r w:rsidR="00525886" w:rsidRPr="00D653D7">
        <w:rPr>
          <w:rFonts w:asciiTheme="minorHAnsi" w:hAnsiTheme="minorHAnsi" w:cstheme="minorHAnsi"/>
          <w:b w:val="0"/>
          <w:sz w:val="20"/>
          <w:szCs w:val="20"/>
          <w:lang w:val="en-GB"/>
        </w:rPr>
        <w:t>1) and Rule 71(</w:t>
      </w:r>
      <w:r w:rsidRPr="00D653D7">
        <w:rPr>
          <w:rFonts w:asciiTheme="minorHAnsi" w:hAnsiTheme="minorHAnsi" w:cstheme="minorHAnsi"/>
          <w:b w:val="0"/>
          <w:sz w:val="20"/>
          <w:szCs w:val="20"/>
          <w:lang w:val="en-GB"/>
        </w:rPr>
        <w:t xml:space="preserve">2) of the Public Procurement Rules, 2008, RFQ </w:t>
      </w:r>
      <w:r w:rsidR="00525886" w:rsidRPr="00D653D7">
        <w:rPr>
          <w:rFonts w:asciiTheme="minorHAnsi" w:hAnsiTheme="minorHAnsi" w:cstheme="minorHAnsi"/>
          <w:b w:val="0"/>
          <w:sz w:val="20"/>
          <w:szCs w:val="20"/>
          <w:lang w:val="en-GB"/>
        </w:rPr>
        <w:t xml:space="preserve">shall be invited through letter, Fax and e-mail. RFQ </w:t>
      </w:r>
      <w:r w:rsidRPr="00D653D7">
        <w:rPr>
          <w:rFonts w:asciiTheme="minorHAnsi" w:hAnsiTheme="minorHAnsi" w:cstheme="minorHAnsi"/>
          <w:b w:val="0"/>
          <w:sz w:val="20"/>
          <w:szCs w:val="20"/>
          <w:lang w:val="en-GB"/>
        </w:rPr>
        <w:t xml:space="preserve">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FC00EF" w:rsidRPr="00D653D7" w:rsidRDefault="00FC00EF" w:rsidP="00FC00EF">
      <w:pPr>
        <w:rPr>
          <w:rFonts w:asciiTheme="minorHAnsi" w:hAnsiTheme="minorHAnsi" w:cstheme="minorHAnsi"/>
          <w:sz w:val="16"/>
          <w:lang w:val="en-GB"/>
        </w:rPr>
      </w:pPr>
    </w:p>
    <w:p w:rsidR="00FC00EF" w:rsidRPr="00D653D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D653D7">
        <w:rPr>
          <w:rFonts w:asciiTheme="minorHAnsi" w:hAnsiTheme="minorHAnsi" w:cstheme="minorHAnsi"/>
          <w:b w:val="0"/>
          <w:sz w:val="20"/>
          <w:szCs w:val="20"/>
          <w:lang w:val="en-GB"/>
        </w:rPr>
        <w:t xml:space="preserve">Pursuant to Rule 71(3) of the Public Procurement Rules, 2008, RFQ Document shall be issued or made available to potential </w:t>
      </w:r>
      <w:proofErr w:type="spellStart"/>
      <w:r w:rsidRPr="00D653D7">
        <w:rPr>
          <w:rFonts w:asciiTheme="minorHAnsi" w:hAnsiTheme="minorHAnsi" w:cstheme="minorHAnsi"/>
          <w:b w:val="0"/>
          <w:sz w:val="20"/>
          <w:szCs w:val="20"/>
          <w:lang w:val="en-GB"/>
        </w:rPr>
        <w:t>Quotationers</w:t>
      </w:r>
      <w:proofErr w:type="spellEnd"/>
      <w:r w:rsidRPr="00D653D7">
        <w:rPr>
          <w:rFonts w:asciiTheme="minorHAnsi" w:hAnsiTheme="minorHAnsi" w:cstheme="minorHAnsi"/>
          <w:b w:val="0"/>
          <w:sz w:val="20"/>
          <w:szCs w:val="20"/>
          <w:lang w:val="en-GB"/>
        </w:rPr>
        <w:t xml:space="preserve"> </w:t>
      </w:r>
      <w:r w:rsidRPr="00D653D7">
        <w:rPr>
          <w:rFonts w:asciiTheme="minorHAnsi" w:hAnsiTheme="minorHAnsi" w:cstheme="minorHAnsi"/>
          <w:sz w:val="20"/>
          <w:szCs w:val="20"/>
          <w:lang w:val="en-GB"/>
        </w:rPr>
        <w:t>‘free-of-cost’.</w:t>
      </w:r>
      <w:r w:rsidRPr="00D653D7">
        <w:rPr>
          <w:rFonts w:asciiTheme="minorHAnsi" w:hAnsiTheme="minorHAnsi" w:cstheme="minorHAnsi"/>
          <w:b w:val="0"/>
          <w:sz w:val="20"/>
          <w:szCs w:val="20"/>
          <w:lang w:val="en-GB"/>
        </w:rPr>
        <w:t xml:space="preserve"> </w:t>
      </w:r>
    </w:p>
    <w:p w:rsidR="00FC00EF" w:rsidRPr="00D653D7" w:rsidRDefault="00FC00EF" w:rsidP="00C07DA4">
      <w:pPr>
        <w:pStyle w:val="NormalIndent"/>
        <w:numPr>
          <w:ilvl w:val="0"/>
          <w:numId w:val="9"/>
        </w:numPr>
        <w:spacing w:before="160" w:after="120"/>
        <w:jc w:val="both"/>
        <w:rPr>
          <w:rFonts w:asciiTheme="minorHAnsi" w:hAnsiTheme="minorHAnsi" w:cstheme="minorHAnsi"/>
          <w:sz w:val="20"/>
          <w:szCs w:val="20"/>
          <w:lang w:val="en-GB"/>
        </w:rPr>
      </w:pPr>
      <w:r w:rsidRPr="00D653D7">
        <w:rPr>
          <w:rFonts w:asciiTheme="minorHAnsi" w:hAnsiTheme="minorHAnsi" w:cstheme="minorHAnsi"/>
          <w:bCs/>
          <w:sz w:val="20"/>
          <w:szCs w:val="20"/>
          <w:lang w:val="en-GB"/>
        </w:rPr>
        <w:t xml:space="preserve">The time-limit for Request for Quotation shall in no case exceed ten </w:t>
      </w:r>
      <w:r w:rsidRPr="00D653D7">
        <w:rPr>
          <w:rFonts w:asciiTheme="minorHAnsi" w:hAnsiTheme="minorHAnsi" w:cstheme="minorHAnsi"/>
          <w:b/>
          <w:bCs/>
          <w:sz w:val="20"/>
          <w:szCs w:val="20"/>
          <w:lang w:val="en-GB"/>
        </w:rPr>
        <w:t>(10)</w:t>
      </w:r>
      <w:r w:rsidRPr="00D653D7">
        <w:rPr>
          <w:rFonts w:asciiTheme="minorHAnsi" w:hAnsiTheme="minorHAnsi" w:cstheme="minorHAnsi"/>
          <w:bCs/>
          <w:sz w:val="20"/>
          <w:szCs w:val="20"/>
          <w:lang w:val="en-GB"/>
        </w:rPr>
        <w:t xml:space="preserve"> days pursuant to Rule 71 (4) of the Public Procurement Rules, 2008.</w:t>
      </w:r>
    </w:p>
    <w:p w:rsidR="00FC00EF" w:rsidRPr="00D653D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D653D7">
        <w:rPr>
          <w:rFonts w:asciiTheme="minorHAnsi" w:hAnsiTheme="minorHAnsi" w:cstheme="minorHAnsi"/>
          <w:b w:val="0"/>
          <w:sz w:val="20"/>
          <w:szCs w:val="20"/>
          <w:lang w:val="en-GB"/>
        </w:rPr>
        <w:t>No Securities such as Quotation Security (i.e. the traditionally termed Earnest Money, Tender Security) and Performance Security shall be required pursuant to Rule 70(6) of the Public Procurement Rules, 2008.</w:t>
      </w:r>
    </w:p>
    <w:p w:rsidR="00FC00EF" w:rsidRPr="00D653D7" w:rsidRDefault="00FC00EF" w:rsidP="00FC00EF">
      <w:pPr>
        <w:rPr>
          <w:rFonts w:asciiTheme="minorHAnsi" w:hAnsiTheme="minorHAnsi" w:cstheme="minorHAnsi"/>
          <w:sz w:val="16"/>
          <w:szCs w:val="20"/>
          <w:lang w:val="en-GB"/>
        </w:rPr>
      </w:pPr>
    </w:p>
    <w:p w:rsidR="00FC00EF" w:rsidRPr="00D653D7" w:rsidRDefault="00FC00EF" w:rsidP="00C07DA4">
      <w:pPr>
        <w:pStyle w:val="Heading1"/>
        <w:keepLines/>
        <w:numPr>
          <w:ilvl w:val="0"/>
          <w:numId w:val="9"/>
        </w:numPr>
        <w:suppressAutoHyphens w:val="0"/>
        <w:jc w:val="both"/>
        <w:rPr>
          <w:rFonts w:asciiTheme="minorHAnsi" w:hAnsiTheme="minorHAnsi" w:cstheme="minorHAnsi"/>
          <w:b w:val="0"/>
          <w:sz w:val="20"/>
          <w:szCs w:val="20"/>
          <w:lang w:val="en-GB"/>
        </w:rPr>
      </w:pPr>
      <w:r w:rsidRPr="00D653D7">
        <w:rPr>
          <w:rFonts w:asciiTheme="minorHAnsi" w:hAnsiTheme="minorHAnsi" w:cstheme="minorHAnsi"/>
          <w:b w:val="0"/>
          <w:sz w:val="20"/>
          <w:szCs w:val="20"/>
          <w:lang w:val="en-GB"/>
        </w:rPr>
        <w:t>Submission, Opening and Evaluation of the Quotations shall respectively be dealt with pursuant to Rule 72(1), Rule 72(2) and Rule 73(1) of the Public Procurement Rules, 2008 as specified in RFQ.</w:t>
      </w:r>
    </w:p>
    <w:p w:rsidR="000B6F2E" w:rsidRPr="00D653D7" w:rsidRDefault="000B6F2E" w:rsidP="000B6F2E">
      <w:pPr>
        <w:rPr>
          <w:rFonts w:asciiTheme="minorHAnsi" w:hAnsiTheme="minorHAnsi" w:cstheme="minorHAnsi"/>
          <w:sz w:val="14"/>
          <w:lang w:val="en-GB"/>
        </w:rPr>
      </w:pPr>
    </w:p>
    <w:p w:rsidR="000B6F2E" w:rsidRPr="00D653D7" w:rsidRDefault="00FC00EF" w:rsidP="00C07DA4">
      <w:pPr>
        <w:numPr>
          <w:ilvl w:val="0"/>
          <w:numId w:val="9"/>
        </w:numPr>
        <w:jc w:val="both"/>
        <w:rPr>
          <w:rFonts w:asciiTheme="minorHAnsi" w:hAnsiTheme="minorHAnsi" w:cstheme="minorHAnsi"/>
          <w:bCs/>
          <w:sz w:val="20"/>
          <w:szCs w:val="20"/>
          <w:lang w:val="en-GB"/>
        </w:rPr>
      </w:pPr>
      <w:r w:rsidRPr="00D653D7">
        <w:rPr>
          <w:rFonts w:asciiTheme="minorHAnsi" w:hAnsiTheme="minorHAnsi" w:cstheme="minorHAnsi"/>
          <w:bCs/>
          <w:sz w:val="20"/>
          <w:szCs w:val="20"/>
          <w:lang w:val="en-GB"/>
        </w:rPr>
        <w:t xml:space="preserve">The criteria for evaluation, pursuant to Rule 70(4) of the Public Procurement Rules, 2008, shall be pre-disclosed. </w:t>
      </w:r>
    </w:p>
    <w:p w:rsidR="00E35ED2" w:rsidRPr="00D653D7" w:rsidRDefault="00E35ED2" w:rsidP="00E35ED2">
      <w:pPr>
        <w:pStyle w:val="ListParagraph"/>
        <w:rPr>
          <w:rFonts w:asciiTheme="minorHAnsi" w:hAnsiTheme="minorHAnsi" w:cstheme="minorHAnsi"/>
          <w:bCs/>
          <w:sz w:val="2"/>
          <w:szCs w:val="20"/>
          <w:lang w:val="en-GB"/>
        </w:rPr>
      </w:pPr>
    </w:p>
    <w:p w:rsidR="0001014B" w:rsidRPr="00D653D7" w:rsidRDefault="00FC00EF" w:rsidP="00C07DA4">
      <w:pPr>
        <w:numPr>
          <w:ilvl w:val="0"/>
          <w:numId w:val="9"/>
        </w:numPr>
        <w:spacing w:before="160" w:after="120"/>
        <w:jc w:val="both"/>
        <w:rPr>
          <w:rFonts w:asciiTheme="minorHAnsi" w:hAnsiTheme="minorHAnsi" w:cstheme="minorHAnsi"/>
          <w:bCs/>
          <w:sz w:val="20"/>
          <w:szCs w:val="20"/>
          <w:lang w:val="en-GB"/>
        </w:rPr>
      </w:pPr>
      <w:r w:rsidRPr="00D653D7">
        <w:rPr>
          <w:rFonts w:asciiTheme="minorHAnsi" w:hAnsiTheme="minorHAnsi" w:cstheme="minorHAnsi"/>
          <w:bCs/>
          <w:sz w:val="20"/>
          <w:szCs w:val="20"/>
          <w:lang w:val="en-GB"/>
        </w:rPr>
        <w:t xml:space="preserve">Pursuant to Rule 69(5) of the Public Procurement Rules, 2008 the </w:t>
      </w:r>
      <w:r w:rsidR="003B0318" w:rsidRPr="00D653D7">
        <w:rPr>
          <w:rFonts w:asciiTheme="minorHAnsi" w:hAnsiTheme="minorHAnsi" w:cstheme="minorHAnsi"/>
          <w:bCs/>
          <w:sz w:val="20"/>
          <w:szCs w:val="20"/>
          <w:lang w:val="en-GB"/>
        </w:rPr>
        <w:t xml:space="preserve">Quotation for standard off-the-shelf low value readily available Goods and related services shall usually be on </w:t>
      </w:r>
      <w:r w:rsidR="003B0318" w:rsidRPr="00D653D7">
        <w:rPr>
          <w:rFonts w:asciiTheme="minorHAnsi" w:hAnsiTheme="minorHAnsi" w:cstheme="minorHAnsi"/>
          <w:b/>
          <w:bCs/>
          <w:sz w:val="20"/>
          <w:szCs w:val="20"/>
          <w:lang w:val="en-GB"/>
        </w:rPr>
        <w:t>‘Unit</w:t>
      </w:r>
      <w:r w:rsidR="00D945DA" w:rsidRPr="00D653D7">
        <w:rPr>
          <w:rFonts w:asciiTheme="minorHAnsi" w:hAnsiTheme="minorHAnsi" w:cstheme="minorHAnsi"/>
          <w:b/>
          <w:bCs/>
          <w:sz w:val="20"/>
          <w:szCs w:val="20"/>
          <w:lang w:val="en-GB"/>
        </w:rPr>
        <w:t>-</w:t>
      </w:r>
      <w:r w:rsidR="003B0318" w:rsidRPr="00D653D7">
        <w:rPr>
          <w:rFonts w:asciiTheme="minorHAnsi" w:hAnsiTheme="minorHAnsi" w:cstheme="minorHAnsi"/>
          <w:b/>
          <w:bCs/>
          <w:sz w:val="20"/>
          <w:szCs w:val="20"/>
          <w:lang w:val="en-GB"/>
        </w:rPr>
        <w:t>Rate’</w:t>
      </w:r>
      <w:r w:rsidR="003B0318" w:rsidRPr="00D653D7">
        <w:rPr>
          <w:rFonts w:asciiTheme="minorHAnsi" w:hAnsiTheme="minorHAnsi" w:cstheme="minorHAnsi"/>
          <w:bCs/>
          <w:sz w:val="20"/>
          <w:szCs w:val="20"/>
          <w:lang w:val="en-GB"/>
        </w:rPr>
        <w:t xml:space="preserve"> basis. </w:t>
      </w:r>
    </w:p>
    <w:p w:rsidR="0001014B" w:rsidRPr="00D653D7" w:rsidRDefault="0001014B" w:rsidP="00C07DA4">
      <w:pPr>
        <w:pStyle w:val="NormalIndent"/>
        <w:numPr>
          <w:ilvl w:val="0"/>
          <w:numId w:val="9"/>
        </w:numPr>
        <w:spacing w:before="160" w:after="12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specifications of Goods and related services shall be framed pursuant to Rule 29 of the Public Procurement Rules, 2008.</w:t>
      </w:r>
    </w:p>
    <w:p w:rsidR="000B6F2E" w:rsidRPr="00D653D7" w:rsidRDefault="000B6F2E" w:rsidP="0001014B">
      <w:pPr>
        <w:jc w:val="both"/>
        <w:rPr>
          <w:rFonts w:asciiTheme="minorHAnsi" w:hAnsiTheme="minorHAnsi" w:cstheme="minorHAnsi"/>
          <w:bCs/>
          <w:sz w:val="6"/>
          <w:szCs w:val="20"/>
          <w:lang w:val="en-GB"/>
        </w:rPr>
      </w:pPr>
    </w:p>
    <w:p w:rsidR="00FC00EF" w:rsidRPr="00D653D7" w:rsidRDefault="00FC00EF" w:rsidP="00C07DA4">
      <w:pPr>
        <w:numPr>
          <w:ilvl w:val="0"/>
          <w:numId w:val="9"/>
        </w:numPr>
        <w:jc w:val="both"/>
        <w:rPr>
          <w:rFonts w:asciiTheme="minorHAnsi" w:hAnsiTheme="minorHAnsi" w:cstheme="minorHAnsi"/>
          <w:sz w:val="20"/>
          <w:szCs w:val="20"/>
          <w:lang w:val="en-GB"/>
        </w:rPr>
      </w:pPr>
      <w:r w:rsidRPr="00D653D7">
        <w:rPr>
          <w:rFonts w:asciiTheme="minorHAnsi" w:hAnsiTheme="minorHAnsi" w:cstheme="minorHAnsi"/>
          <w:bCs/>
          <w:sz w:val="20"/>
          <w:szCs w:val="20"/>
          <w:lang w:val="en-GB"/>
        </w:rPr>
        <w:t xml:space="preserve">Splitting the object of Procurement is not permissible pursuant to Rule 69(4) (ka) of the Public Procurement Rules, 2008. </w:t>
      </w:r>
    </w:p>
    <w:p w:rsidR="00245634" w:rsidRPr="00D653D7" w:rsidRDefault="00245634" w:rsidP="00245634">
      <w:pPr>
        <w:jc w:val="both"/>
        <w:rPr>
          <w:rFonts w:asciiTheme="minorHAnsi" w:hAnsiTheme="minorHAnsi" w:cstheme="minorHAnsi"/>
          <w:sz w:val="20"/>
          <w:szCs w:val="20"/>
          <w:lang w:val="en-GB"/>
        </w:rPr>
      </w:pPr>
    </w:p>
    <w:p w:rsidR="000B6F2E" w:rsidRPr="00D653D7" w:rsidRDefault="00245634" w:rsidP="00C07DA4">
      <w:pPr>
        <w:numPr>
          <w:ilvl w:val="0"/>
          <w:numId w:val="9"/>
        </w:numPr>
        <w:jc w:val="both"/>
        <w:rPr>
          <w:rFonts w:asciiTheme="minorHAnsi" w:hAnsiTheme="minorHAnsi" w:cstheme="minorHAnsi"/>
          <w:sz w:val="20"/>
          <w:szCs w:val="20"/>
          <w:lang w:val="en-GB"/>
        </w:rPr>
      </w:pPr>
      <w:r w:rsidRPr="00D653D7">
        <w:rPr>
          <w:rFonts w:asciiTheme="minorHAnsi" w:hAnsiTheme="minorHAnsi" w:cstheme="minorHAnsi"/>
          <w:bCs/>
          <w:sz w:val="20"/>
          <w:szCs w:val="20"/>
          <w:lang w:val="en-GB"/>
        </w:rPr>
        <w:t xml:space="preserve">The Procuring Entity shall issue the Purchase Order, pursuant to Rule 73(5) of the Public Procurement Rules, 2008, to the successful </w:t>
      </w:r>
      <w:proofErr w:type="spellStart"/>
      <w:r w:rsidRPr="00D653D7">
        <w:rPr>
          <w:rFonts w:asciiTheme="minorHAnsi" w:hAnsiTheme="minorHAnsi" w:cstheme="minorHAnsi"/>
          <w:bCs/>
          <w:sz w:val="20"/>
          <w:szCs w:val="20"/>
          <w:lang w:val="en-GB"/>
        </w:rPr>
        <w:t>Quotationer</w:t>
      </w:r>
      <w:proofErr w:type="spellEnd"/>
      <w:r w:rsidRPr="00D653D7">
        <w:rPr>
          <w:rFonts w:asciiTheme="minorHAnsi" w:hAnsiTheme="minorHAnsi" w:cstheme="minorHAnsi"/>
          <w:bCs/>
          <w:sz w:val="20"/>
          <w:szCs w:val="20"/>
          <w:lang w:val="en-GB"/>
        </w:rPr>
        <w:t xml:space="preserve"> following recommendations of the Evaluation Committee and approval thereupon of the Approving Authority.</w:t>
      </w:r>
      <w:r w:rsidRPr="00D653D7">
        <w:rPr>
          <w:rFonts w:asciiTheme="minorHAnsi" w:hAnsiTheme="minorHAnsi" w:cstheme="minorHAnsi"/>
          <w:sz w:val="20"/>
          <w:szCs w:val="20"/>
          <w:lang w:val="en-GB"/>
        </w:rPr>
        <w:t xml:space="preserve"> </w:t>
      </w:r>
    </w:p>
    <w:p w:rsidR="000B6F2E" w:rsidRPr="00D653D7" w:rsidRDefault="000B6F2E" w:rsidP="000B6F2E">
      <w:pPr>
        <w:jc w:val="both"/>
        <w:rPr>
          <w:rFonts w:asciiTheme="minorHAnsi" w:hAnsiTheme="minorHAnsi" w:cstheme="minorHAnsi"/>
          <w:sz w:val="16"/>
          <w:szCs w:val="20"/>
          <w:lang w:val="en-GB"/>
        </w:rPr>
      </w:pPr>
    </w:p>
    <w:p w:rsidR="000B6F2E" w:rsidRPr="00D653D7" w:rsidRDefault="00427D5A" w:rsidP="00C07DA4">
      <w:pPr>
        <w:numPr>
          <w:ilvl w:val="0"/>
          <w:numId w:val="9"/>
        </w:numPr>
        <w:jc w:val="both"/>
        <w:rPr>
          <w:rFonts w:asciiTheme="minorHAnsi" w:hAnsiTheme="minorHAnsi" w:cstheme="minorHAnsi"/>
          <w:lang w:val="en-GB"/>
        </w:rPr>
      </w:pPr>
      <w:r w:rsidRPr="00D653D7">
        <w:rPr>
          <w:rFonts w:asciiTheme="minorHAnsi" w:hAnsiTheme="minorHAnsi" w:cstheme="minorHAnsi"/>
          <w:sz w:val="20"/>
          <w:szCs w:val="20"/>
          <w:lang w:val="en-GB"/>
        </w:rPr>
        <w:t xml:space="preserve">The Warranty Period shall </w:t>
      </w:r>
      <w:r w:rsidR="002C1B30">
        <w:rPr>
          <w:rFonts w:asciiTheme="minorHAnsi" w:hAnsiTheme="minorHAnsi" w:cstheme="minorHAnsi"/>
          <w:sz w:val="20"/>
          <w:szCs w:val="20"/>
          <w:lang w:val="en-GB"/>
        </w:rPr>
        <w:t>be mention in Technical Specification</w:t>
      </w:r>
      <w:r w:rsidRPr="00D653D7">
        <w:rPr>
          <w:rFonts w:asciiTheme="minorHAnsi" w:hAnsiTheme="minorHAnsi" w:cstheme="minorHAnsi"/>
          <w:sz w:val="20"/>
          <w:szCs w:val="20"/>
          <w:lang w:val="en-GB"/>
        </w:rPr>
        <w:t>.</w:t>
      </w:r>
    </w:p>
    <w:p w:rsidR="006C2664" w:rsidRPr="00D653D7" w:rsidRDefault="006C2664" w:rsidP="006C2664">
      <w:pPr>
        <w:jc w:val="both"/>
        <w:rPr>
          <w:rFonts w:asciiTheme="minorHAnsi" w:hAnsiTheme="minorHAnsi" w:cstheme="minorHAnsi"/>
          <w:sz w:val="18"/>
          <w:lang w:val="en-GB"/>
        </w:rPr>
      </w:pPr>
    </w:p>
    <w:p w:rsidR="00F26342" w:rsidRPr="00D653D7" w:rsidRDefault="00FC00EF" w:rsidP="00C07DA4">
      <w:pPr>
        <w:numPr>
          <w:ilvl w:val="0"/>
          <w:numId w:val="9"/>
        </w:numPr>
        <w:rPr>
          <w:rFonts w:asciiTheme="minorHAnsi" w:hAnsiTheme="minorHAnsi" w:cstheme="minorHAnsi"/>
          <w:sz w:val="20"/>
          <w:szCs w:val="20"/>
          <w:lang w:val="en-GB"/>
        </w:rPr>
      </w:pPr>
      <w:r w:rsidRPr="00D653D7">
        <w:rPr>
          <w:rFonts w:asciiTheme="minorHAnsi" w:hAnsiTheme="minorHAnsi" w:cstheme="minorHAnsi"/>
          <w:bCs/>
          <w:sz w:val="20"/>
          <w:szCs w:val="20"/>
          <w:lang w:val="en-GB"/>
        </w:rPr>
        <w:t xml:space="preserve">The Procuring Entity shall further be required to maintain the record of procurement proceedings pursuant to Rule 43 of </w:t>
      </w:r>
      <w:r w:rsidRPr="00D653D7">
        <w:rPr>
          <w:rFonts w:asciiTheme="minorHAnsi" w:hAnsiTheme="minorHAnsi" w:cstheme="minorHAnsi"/>
          <w:sz w:val="20"/>
          <w:szCs w:val="20"/>
          <w:lang w:val="en-GB"/>
        </w:rPr>
        <w:t>the</w:t>
      </w:r>
      <w:r w:rsidRPr="00D653D7">
        <w:rPr>
          <w:rFonts w:asciiTheme="minorHAnsi" w:hAnsiTheme="minorHAnsi" w:cstheme="minorHAnsi"/>
          <w:b/>
          <w:sz w:val="20"/>
          <w:szCs w:val="20"/>
          <w:lang w:val="en-GB"/>
        </w:rPr>
        <w:t xml:space="preserve"> </w:t>
      </w:r>
      <w:r w:rsidRPr="00D653D7">
        <w:rPr>
          <w:rFonts w:asciiTheme="minorHAnsi" w:hAnsiTheme="minorHAnsi" w:cstheme="minorHAnsi"/>
          <w:sz w:val="20"/>
          <w:szCs w:val="20"/>
          <w:lang w:val="en-GB"/>
        </w:rPr>
        <w:t>Public Procurement Rules, 2008</w:t>
      </w:r>
      <w:r w:rsidR="008E7666" w:rsidRPr="00D653D7">
        <w:rPr>
          <w:rFonts w:asciiTheme="minorHAnsi" w:hAnsiTheme="minorHAnsi" w:cstheme="minorHAnsi"/>
          <w:sz w:val="20"/>
          <w:szCs w:val="20"/>
          <w:lang w:val="en-GB"/>
        </w:rPr>
        <w:t>.</w:t>
      </w:r>
    </w:p>
    <w:p w:rsidR="008B0386" w:rsidRPr="00D653D7" w:rsidRDefault="008B0386" w:rsidP="00C53C4C">
      <w:pPr>
        <w:jc w:val="center"/>
        <w:rPr>
          <w:rFonts w:asciiTheme="minorHAnsi" w:hAnsiTheme="minorHAnsi" w:cstheme="minorHAnsi"/>
          <w:lang w:val="en-GB"/>
        </w:rPr>
      </w:pPr>
    </w:p>
    <w:p w:rsidR="008B0386" w:rsidRPr="00D653D7" w:rsidRDefault="008B0386" w:rsidP="00C53C4C">
      <w:pPr>
        <w:jc w:val="center"/>
        <w:rPr>
          <w:rFonts w:asciiTheme="minorHAnsi" w:hAnsiTheme="minorHAnsi" w:cstheme="minorHAnsi"/>
          <w:lang w:val="en-GB"/>
        </w:rPr>
      </w:pPr>
    </w:p>
    <w:p w:rsidR="004C0016" w:rsidRPr="00D653D7" w:rsidRDefault="004C0016" w:rsidP="00C53C4C">
      <w:pPr>
        <w:jc w:val="center"/>
        <w:rPr>
          <w:rFonts w:asciiTheme="minorHAnsi" w:hAnsiTheme="minorHAnsi" w:cstheme="minorHAnsi"/>
          <w:lang w:val="en-GB"/>
        </w:rPr>
      </w:pPr>
    </w:p>
    <w:p w:rsidR="007E77F7" w:rsidRPr="00D653D7" w:rsidRDefault="007E77F7" w:rsidP="00C53C4C">
      <w:pPr>
        <w:jc w:val="center"/>
        <w:rPr>
          <w:rFonts w:asciiTheme="minorHAnsi" w:hAnsiTheme="minorHAnsi" w:cstheme="minorHAnsi"/>
          <w:lang w:val="en-GB"/>
        </w:rPr>
      </w:pPr>
    </w:p>
    <w:p w:rsidR="00581D33" w:rsidRPr="00D653D7" w:rsidRDefault="00EC73E3" w:rsidP="00A61A46">
      <w:pPr>
        <w:ind w:right="-432"/>
        <w:jc w:val="center"/>
        <w:rPr>
          <w:rFonts w:asciiTheme="minorHAnsi" w:hAnsiTheme="minorHAnsi" w:cstheme="minorHAnsi"/>
          <w:b/>
          <w:lang w:val="en-GB"/>
        </w:rPr>
      </w:pPr>
      <w:r w:rsidRPr="00D653D7">
        <w:rPr>
          <w:rFonts w:asciiTheme="minorHAnsi" w:hAnsiTheme="minorHAnsi" w:cstheme="minorHAnsi"/>
          <w:b/>
          <w:noProof/>
          <w:lang w:eastAsia="en-US"/>
        </w:rPr>
        <w:drawing>
          <wp:inline distT="0" distB="0" distL="0" distR="0">
            <wp:extent cx="2412698" cy="736508"/>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2698" cy="736508"/>
                    </a:xfrm>
                    <a:prstGeom prst="rect">
                      <a:avLst/>
                    </a:prstGeom>
                  </pic:spPr>
                </pic:pic>
              </a:graphicData>
            </a:graphic>
          </wp:inline>
        </w:drawing>
      </w:r>
    </w:p>
    <w:p w:rsidR="00581D33" w:rsidRPr="00D653D7" w:rsidRDefault="00581D33" w:rsidP="00A61A46">
      <w:pPr>
        <w:ind w:right="-432"/>
        <w:jc w:val="center"/>
        <w:rPr>
          <w:rFonts w:asciiTheme="minorHAnsi" w:hAnsiTheme="minorHAnsi" w:cstheme="minorHAnsi"/>
          <w:b/>
          <w:lang w:val="en-GB"/>
        </w:rPr>
      </w:pPr>
    </w:p>
    <w:p w:rsidR="00A61A46" w:rsidRPr="00D653D7" w:rsidRDefault="008C4BA6" w:rsidP="00A61A46">
      <w:pPr>
        <w:ind w:right="-432"/>
        <w:jc w:val="center"/>
        <w:rPr>
          <w:rFonts w:asciiTheme="minorHAnsi" w:hAnsiTheme="minorHAnsi" w:cstheme="minorHAnsi"/>
          <w:b/>
          <w:lang w:val="en-GB"/>
        </w:rPr>
      </w:pPr>
      <w:r w:rsidRPr="00D653D7">
        <w:rPr>
          <w:rFonts w:asciiTheme="minorHAnsi" w:hAnsiTheme="minorHAnsi" w:cstheme="minorHAnsi"/>
          <w:b/>
          <w:lang w:val="en-GB"/>
        </w:rPr>
        <w:t>REQUEST FOR QUOTATION</w:t>
      </w:r>
      <w:r w:rsidR="00F343A6" w:rsidRPr="00D653D7">
        <w:rPr>
          <w:rFonts w:asciiTheme="minorHAnsi" w:hAnsiTheme="minorHAnsi" w:cstheme="minorHAnsi"/>
          <w:b/>
          <w:lang w:val="en-GB"/>
        </w:rPr>
        <w:t xml:space="preserve"> </w:t>
      </w:r>
      <w:r w:rsidR="009A2833" w:rsidRPr="00D653D7">
        <w:rPr>
          <w:rFonts w:asciiTheme="minorHAnsi" w:hAnsiTheme="minorHAnsi" w:cstheme="minorHAnsi"/>
          <w:b/>
          <w:lang w:val="en-GB"/>
        </w:rPr>
        <w:t xml:space="preserve"> </w:t>
      </w:r>
    </w:p>
    <w:p w:rsidR="00F343A6" w:rsidRPr="00D653D7" w:rsidRDefault="002538E2" w:rsidP="00A61A46">
      <w:pPr>
        <w:ind w:right="-432"/>
        <w:jc w:val="center"/>
        <w:rPr>
          <w:rFonts w:asciiTheme="minorHAnsi" w:hAnsiTheme="minorHAnsi" w:cstheme="minorHAnsi"/>
          <w:sz w:val="28"/>
          <w:szCs w:val="28"/>
          <w:lang w:val="en-GB"/>
        </w:rPr>
      </w:pPr>
      <w:r w:rsidRPr="00D653D7">
        <w:rPr>
          <w:rFonts w:asciiTheme="minorHAnsi" w:hAnsiTheme="minorHAnsi" w:cstheme="minorHAnsi"/>
          <w:sz w:val="28"/>
          <w:szCs w:val="28"/>
          <w:lang w:val="en-GB"/>
        </w:rPr>
        <w:t>F</w:t>
      </w:r>
      <w:r w:rsidR="009A2833" w:rsidRPr="00D653D7">
        <w:rPr>
          <w:rFonts w:asciiTheme="minorHAnsi" w:hAnsiTheme="minorHAnsi" w:cstheme="minorHAnsi"/>
          <w:sz w:val="28"/>
          <w:szCs w:val="28"/>
          <w:lang w:val="en-GB"/>
        </w:rPr>
        <w:t>or</w:t>
      </w:r>
    </w:p>
    <w:p w:rsidR="00581D33" w:rsidRPr="00D653D7" w:rsidRDefault="002538E2" w:rsidP="00581D33">
      <w:pPr>
        <w:pStyle w:val="Heading1"/>
        <w:keepLines/>
        <w:tabs>
          <w:tab w:val="left" w:pos="702"/>
        </w:tabs>
        <w:suppressAutoHyphens w:val="0"/>
        <w:ind w:right="-432"/>
        <w:rPr>
          <w:rFonts w:asciiTheme="minorHAnsi" w:hAnsiTheme="minorHAnsi" w:cstheme="minorHAnsi"/>
          <w:sz w:val="24"/>
          <w:szCs w:val="24"/>
          <w:lang w:val="en-GB"/>
        </w:rPr>
      </w:pPr>
      <w:r w:rsidRPr="00D653D7">
        <w:rPr>
          <w:rFonts w:asciiTheme="minorHAnsi" w:hAnsiTheme="minorHAnsi" w:cstheme="minorHAnsi"/>
          <w:color w:val="000000" w:themeColor="text1"/>
          <w:sz w:val="24"/>
          <w:szCs w:val="24"/>
          <w:lang w:val="en-GB"/>
        </w:rPr>
        <w:t>Procurement of Digital Display (TV) and Digital Photographic System (Camera) to be used for presentation, design coordination, construction management and works record purpose of Service Building.</w:t>
      </w:r>
    </w:p>
    <w:p w:rsidR="00581D33" w:rsidRPr="00D653D7" w:rsidRDefault="00581D33" w:rsidP="00581D33">
      <w:pPr>
        <w:pStyle w:val="Heading1"/>
        <w:keepLines/>
        <w:tabs>
          <w:tab w:val="left" w:pos="702"/>
        </w:tabs>
        <w:suppressAutoHyphens w:val="0"/>
        <w:ind w:right="-432"/>
        <w:jc w:val="left"/>
        <w:rPr>
          <w:rFonts w:asciiTheme="minorHAnsi" w:hAnsiTheme="minorHAnsi" w:cstheme="minorHAnsi"/>
          <w:sz w:val="24"/>
          <w:szCs w:val="24"/>
          <w:lang w:val="en-GB"/>
        </w:rPr>
      </w:pPr>
    </w:p>
    <w:p w:rsidR="009A2833" w:rsidRPr="00D653D7" w:rsidRDefault="009A2833" w:rsidP="00581D33">
      <w:pPr>
        <w:pStyle w:val="Heading1"/>
        <w:keepLines/>
        <w:tabs>
          <w:tab w:val="left" w:pos="702"/>
        </w:tabs>
        <w:suppressAutoHyphens w:val="0"/>
        <w:ind w:right="-432"/>
        <w:jc w:val="left"/>
        <w:rPr>
          <w:rFonts w:asciiTheme="minorHAnsi" w:hAnsiTheme="minorHAnsi" w:cstheme="minorHAnsi"/>
          <w:b w:val="0"/>
          <w:bCs w:val="0"/>
          <w:sz w:val="24"/>
          <w:szCs w:val="24"/>
          <w:lang w:val="en-GB"/>
        </w:rPr>
      </w:pPr>
      <w:r w:rsidRPr="00D653D7">
        <w:rPr>
          <w:rFonts w:asciiTheme="minorHAnsi" w:hAnsiTheme="minorHAnsi" w:cstheme="minorHAnsi"/>
          <w:b w:val="0"/>
          <w:bCs w:val="0"/>
          <w:sz w:val="24"/>
          <w:szCs w:val="24"/>
          <w:lang w:val="en-GB"/>
        </w:rPr>
        <w:t>R</w:t>
      </w:r>
      <w:r w:rsidR="008A016E" w:rsidRPr="00D653D7">
        <w:rPr>
          <w:rFonts w:asciiTheme="minorHAnsi" w:hAnsiTheme="minorHAnsi" w:cstheme="minorHAnsi"/>
          <w:b w:val="0"/>
          <w:bCs w:val="0"/>
          <w:sz w:val="24"/>
          <w:szCs w:val="24"/>
          <w:lang w:val="en-GB"/>
        </w:rPr>
        <w:t>FQ</w:t>
      </w:r>
      <w:r w:rsidRPr="00D653D7">
        <w:rPr>
          <w:rFonts w:asciiTheme="minorHAnsi" w:hAnsiTheme="minorHAnsi" w:cstheme="minorHAnsi"/>
          <w:b w:val="0"/>
          <w:bCs w:val="0"/>
          <w:sz w:val="24"/>
          <w:szCs w:val="24"/>
          <w:lang w:val="en-GB"/>
        </w:rPr>
        <w:t xml:space="preserve"> No</w:t>
      </w:r>
      <w:r w:rsidR="008A016E" w:rsidRPr="00D653D7">
        <w:rPr>
          <w:rFonts w:asciiTheme="minorHAnsi" w:hAnsiTheme="minorHAnsi" w:cstheme="minorHAnsi"/>
          <w:b w:val="0"/>
          <w:bCs w:val="0"/>
          <w:sz w:val="24"/>
          <w:szCs w:val="24"/>
          <w:lang w:val="en-GB"/>
        </w:rPr>
        <w:t>:</w:t>
      </w:r>
      <w:r w:rsidR="009A0097" w:rsidRPr="00D653D7">
        <w:rPr>
          <w:rFonts w:asciiTheme="minorHAnsi" w:hAnsiTheme="minorHAnsi" w:cstheme="minorHAnsi"/>
          <w:b w:val="0"/>
          <w:bCs w:val="0"/>
          <w:sz w:val="24"/>
          <w:szCs w:val="24"/>
          <w:lang w:val="en-GB"/>
        </w:rPr>
        <w:t xml:space="preserve"> </w:t>
      </w:r>
      <w:r w:rsidR="002538E2" w:rsidRPr="00D653D7">
        <w:rPr>
          <w:rFonts w:asciiTheme="minorHAnsi" w:hAnsiTheme="minorHAnsi" w:cstheme="minorHAnsi"/>
          <w:b w:val="0"/>
          <w:bCs w:val="0"/>
          <w:sz w:val="24"/>
          <w:szCs w:val="24"/>
          <w:lang w:val="en-GB"/>
        </w:rPr>
        <w:t>GD2</w:t>
      </w:r>
      <w:r w:rsidR="008A016E" w:rsidRPr="00D653D7">
        <w:rPr>
          <w:rFonts w:asciiTheme="minorHAnsi" w:hAnsiTheme="minorHAnsi" w:cstheme="minorHAnsi"/>
          <w:b w:val="0"/>
          <w:bCs w:val="0"/>
          <w:sz w:val="24"/>
          <w:szCs w:val="24"/>
          <w:lang w:val="en-GB"/>
        </w:rPr>
        <w:tab/>
      </w:r>
      <w:r w:rsidR="008A016E" w:rsidRPr="00D653D7">
        <w:rPr>
          <w:rFonts w:asciiTheme="minorHAnsi" w:hAnsiTheme="minorHAnsi" w:cstheme="minorHAnsi"/>
          <w:b w:val="0"/>
          <w:bCs w:val="0"/>
          <w:sz w:val="24"/>
          <w:szCs w:val="24"/>
          <w:lang w:val="en-GB"/>
        </w:rPr>
        <w:tab/>
      </w:r>
      <w:r w:rsidR="008A016E" w:rsidRPr="00D653D7">
        <w:rPr>
          <w:rFonts w:asciiTheme="minorHAnsi" w:hAnsiTheme="minorHAnsi" w:cstheme="minorHAnsi"/>
          <w:b w:val="0"/>
          <w:bCs w:val="0"/>
          <w:sz w:val="24"/>
          <w:szCs w:val="24"/>
          <w:lang w:val="en-GB"/>
        </w:rPr>
        <w:tab/>
        <w:t xml:space="preserve">                         </w:t>
      </w:r>
      <w:r w:rsidR="006A1AF2" w:rsidRPr="00D653D7">
        <w:rPr>
          <w:rFonts w:asciiTheme="minorHAnsi" w:hAnsiTheme="minorHAnsi" w:cstheme="minorHAnsi"/>
          <w:b w:val="0"/>
          <w:bCs w:val="0"/>
          <w:sz w:val="24"/>
          <w:szCs w:val="24"/>
          <w:lang w:val="en-GB"/>
        </w:rPr>
        <w:t xml:space="preserve">     </w:t>
      </w:r>
      <w:r w:rsidR="00581D33" w:rsidRPr="00D653D7">
        <w:rPr>
          <w:rFonts w:asciiTheme="minorHAnsi" w:hAnsiTheme="minorHAnsi" w:cstheme="minorHAnsi"/>
          <w:b w:val="0"/>
          <w:bCs w:val="0"/>
          <w:sz w:val="24"/>
          <w:szCs w:val="24"/>
          <w:lang w:val="en-GB"/>
        </w:rPr>
        <w:t xml:space="preserve">                                       </w:t>
      </w:r>
      <w:r w:rsidR="003C7C6A" w:rsidRPr="00D653D7">
        <w:rPr>
          <w:rFonts w:asciiTheme="minorHAnsi" w:hAnsiTheme="minorHAnsi" w:cstheme="minorHAnsi"/>
          <w:b w:val="0"/>
          <w:bCs w:val="0"/>
          <w:sz w:val="24"/>
          <w:szCs w:val="24"/>
          <w:lang w:val="en-GB"/>
        </w:rPr>
        <w:t xml:space="preserve">     </w:t>
      </w:r>
      <w:r w:rsidR="00DF2676">
        <w:rPr>
          <w:rFonts w:asciiTheme="minorHAnsi" w:hAnsiTheme="minorHAnsi" w:cstheme="minorHAnsi"/>
          <w:b w:val="0"/>
          <w:bCs w:val="0"/>
          <w:sz w:val="24"/>
          <w:szCs w:val="24"/>
          <w:lang w:val="en-GB"/>
        </w:rPr>
        <w:t xml:space="preserve">     </w:t>
      </w:r>
      <w:r w:rsidR="003C7C6A" w:rsidRPr="00D653D7">
        <w:rPr>
          <w:rFonts w:asciiTheme="minorHAnsi" w:hAnsiTheme="minorHAnsi" w:cstheme="minorHAnsi"/>
          <w:b w:val="0"/>
          <w:bCs w:val="0"/>
          <w:sz w:val="24"/>
          <w:szCs w:val="24"/>
          <w:lang w:val="en-GB"/>
        </w:rPr>
        <w:t xml:space="preserve">     </w:t>
      </w:r>
      <w:r w:rsidRPr="00D653D7">
        <w:rPr>
          <w:rFonts w:asciiTheme="minorHAnsi" w:hAnsiTheme="minorHAnsi" w:cstheme="minorHAnsi"/>
          <w:b w:val="0"/>
          <w:bCs w:val="0"/>
          <w:sz w:val="24"/>
          <w:szCs w:val="24"/>
          <w:lang w:val="en-GB"/>
        </w:rPr>
        <w:t>Date</w:t>
      </w:r>
      <w:r w:rsidR="008A016E" w:rsidRPr="00D653D7">
        <w:rPr>
          <w:rFonts w:asciiTheme="minorHAnsi" w:hAnsiTheme="minorHAnsi" w:cstheme="minorHAnsi"/>
          <w:b w:val="0"/>
          <w:bCs w:val="0"/>
          <w:sz w:val="24"/>
          <w:szCs w:val="24"/>
          <w:lang w:val="en-GB"/>
        </w:rPr>
        <w:t xml:space="preserve">: </w:t>
      </w:r>
      <w:r w:rsidR="00DF2676">
        <w:rPr>
          <w:rFonts w:asciiTheme="minorHAnsi" w:hAnsiTheme="minorHAnsi" w:cstheme="minorHAnsi"/>
          <w:b w:val="0"/>
          <w:bCs w:val="0"/>
          <w:sz w:val="24"/>
          <w:szCs w:val="24"/>
          <w:lang w:val="en-GB"/>
        </w:rPr>
        <w:t>27</w:t>
      </w:r>
      <w:r w:rsidR="00B2546F" w:rsidRPr="00D653D7">
        <w:rPr>
          <w:rFonts w:asciiTheme="minorHAnsi" w:hAnsiTheme="minorHAnsi" w:cstheme="minorHAnsi"/>
          <w:b w:val="0"/>
          <w:bCs w:val="0"/>
          <w:sz w:val="24"/>
          <w:szCs w:val="24"/>
          <w:lang w:val="en-GB"/>
        </w:rPr>
        <w:t xml:space="preserve"> February</w:t>
      </w:r>
      <w:r w:rsidR="003C7C6A" w:rsidRPr="00D653D7">
        <w:rPr>
          <w:rFonts w:asciiTheme="minorHAnsi" w:hAnsiTheme="minorHAnsi" w:cstheme="minorHAnsi"/>
          <w:b w:val="0"/>
          <w:bCs w:val="0"/>
          <w:sz w:val="24"/>
          <w:szCs w:val="24"/>
          <w:lang w:val="en-GB"/>
        </w:rPr>
        <w:t xml:space="preserve"> </w:t>
      </w:r>
      <w:r w:rsidR="00B2546F" w:rsidRPr="00D653D7">
        <w:rPr>
          <w:rFonts w:asciiTheme="minorHAnsi" w:hAnsiTheme="minorHAnsi" w:cstheme="minorHAnsi"/>
          <w:b w:val="0"/>
          <w:bCs w:val="0"/>
          <w:sz w:val="24"/>
          <w:szCs w:val="24"/>
          <w:lang w:val="en-GB"/>
        </w:rPr>
        <w:t>2020</w:t>
      </w:r>
    </w:p>
    <w:p w:rsidR="006D785A" w:rsidRPr="00D653D7" w:rsidRDefault="006D785A" w:rsidP="000B6F2E">
      <w:pPr>
        <w:ind w:right="-432"/>
        <w:jc w:val="both"/>
        <w:rPr>
          <w:rFonts w:asciiTheme="minorHAnsi" w:hAnsiTheme="minorHAnsi" w:cstheme="minorHAnsi"/>
          <w:lang w:val="en-GB"/>
        </w:rPr>
      </w:pPr>
    </w:p>
    <w:p w:rsidR="000B6F2E" w:rsidRPr="00D653D7" w:rsidRDefault="000B6F2E" w:rsidP="000B6F2E">
      <w:pPr>
        <w:ind w:right="-432"/>
        <w:jc w:val="both"/>
        <w:rPr>
          <w:rFonts w:asciiTheme="minorHAnsi" w:hAnsiTheme="minorHAnsi" w:cstheme="minorHAnsi"/>
          <w:lang w:val="en-GB"/>
        </w:rPr>
      </w:pPr>
      <w:r w:rsidRPr="00D653D7">
        <w:rPr>
          <w:rFonts w:asciiTheme="minorHAnsi" w:hAnsiTheme="minorHAnsi" w:cstheme="minorHAnsi"/>
          <w:lang w:val="en-GB"/>
        </w:rPr>
        <w:t>To</w:t>
      </w:r>
    </w:p>
    <w:p w:rsidR="000B6F2E" w:rsidRPr="00D653D7" w:rsidRDefault="00EC73E3" w:rsidP="000B6F2E">
      <w:pPr>
        <w:ind w:right="-432"/>
        <w:jc w:val="both"/>
        <w:rPr>
          <w:rFonts w:asciiTheme="minorHAnsi" w:hAnsiTheme="minorHAnsi" w:cstheme="minorHAnsi"/>
          <w:lang w:val="en-GB"/>
        </w:rPr>
      </w:pPr>
      <w:r w:rsidRPr="00D653D7">
        <w:rPr>
          <w:rFonts w:asciiTheme="minorHAnsi" w:hAnsiTheme="minorHAnsi" w:cstheme="minorHAnsi"/>
          <w:lang w:val="en-GB"/>
        </w:rPr>
        <w:t>----------------------------------------</w:t>
      </w:r>
    </w:p>
    <w:p w:rsidR="000B6F2E" w:rsidRPr="00D653D7" w:rsidRDefault="00EC73E3" w:rsidP="000B6F2E">
      <w:pPr>
        <w:ind w:right="-432"/>
        <w:jc w:val="both"/>
        <w:rPr>
          <w:rFonts w:asciiTheme="minorHAnsi" w:hAnsiTheme="minorHAnsi" w:cstheme="minorHAnsi"/>
          <w:lang w:val="en-GB"/>
        </w:rPr>
      </w:pPr>
      <w:r w:rsidRPr="00D653D7">
        <w:rPr>
          <w:rFonts w:asciiTheme="minorHAnsi" w:hAnsiTheme="minorHAnsi" w:cstheme="minorHAnsi"/>
          <w:lang w:val="en-GB"/>
        </w:rPr>
        <w:t>----------------------------------------</w:t>
      </w:r>
    </w:p>
    <w:p w:rsidR="00EC73E3" w:rsidRPr="00D653D7" w:rsidRDefault="00EC73E3" w:rsidP="000B6F2E">
      <w:pPr>
        <w:ind w:right="-432"/>
        <w:jc w:val="both"/>
        <w:rPr>
          <w:rFonts w:asciiTheme="minorHAnsi" w:hAnsiTheme="minorHAnsi" w:cstheme="minorHAnsi"/>
          <w:lang w:val="en-GB"/>
        </w:rPr>
      </w:pPr>
      <w:r w:rsidRPr="00D653D7">
        <w:rPr>
          <w:rFonts w:asciiTheme="minorHAnsi" w:hAnsiTheme="minorHAnsi" w:cstheme="minorHAnsi"/>
          <w:lang w:val="en-GB"/>
        </w:rPr>
        <w:t>----------------------------------------</w:t>
      </w:r>
    </w:p>
    <w:p w:rsidR="00EC73E3" w:rsidRPr="00D653D7" w:rsidRDefault="00EC73E3" w:rsidP="000B6F2E">
      <w:pPr>
        <w:ind w:right="-432"/>
        <w:jc w:val="both"/>
        <w:rPr>
          <w:rFonts w:asciiTheme="minorHAnsi" w:hAnsiTheme="minorHAnsi" w:cstheme="minorHAnsi"/>
          <w:lang w:val="en-GB"/>
        </w:rPr>
      </w:pPr>
      <w:r w:rsidRPr="00D653D7">
        <w:rPr>
          <w:rFonts w:asciiTheme="minorHAnsi" w:hAnsiTheme="minorHAnsi" w:cstheme="minorHAnsi"/>
          <w:lang w:val="en-GB"/>
        </w:rPr>
        <w:t>----------------------------------------</w:t>
      </w:r>
    </w:p>
    <w:p w:rsidR="000B6F2E" w:rsidRPr="00D653D7" w:rsidRDefault="000B6F2E" w:rsidP="000B6F2E">
      <w:pPr>
        <w:ind w:right="-432"/>
        <w:jc w:val="both"/>
        <w:rPr>
          <w:rFonts w:asciiTheme="minorHAnsi" w:hAnsiTheme="minorHAnsi" w:cstheme="minorHAnsi"/>
          <w:sz w:val="2"/>
          <w:lang w:val="en-GB"/>
        </w:rPr>
      </w:pPr>
    </w:p>
    <w:p w:rsidR="009A2833" w:rsidRPr="00D653D7" w:rsidRDefault="009A2833" w:rsidP="00633408">
      <w:pPr>
        <w:ind w:right="-432"/>
        <w:jc w:val="both"/>
        <w:rPr>
          <w:rFonts w:asciiTheme="minorHAnsi" w:hAnsiTheme="minorHAnsi" w:cstheme="minorHAnsi"/>
          <w:lang w:val="en-GB"/>
        </w:rPr>
      </w:pPr>
    </w:p>
    <w:p w:rsidR="00C2628A" w:rsidRPr="00D653D7" w:rsidRDefault="00F343A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B24154" w:rsidRPr="00D653D7">
        <w:rPr>
          <w:rFonts w:asciiTheme="minorHAnsi" w:hAnsiTheme="minorHAnsi" w:cstheme="minorHAnsi"/>
          <w:color w:val="000000" w:themeColor="text1"/>
          <w:lang w:val="en-GB"/>
        </w:rPr>
        <w:t>icddr</w:t>
      </w:r>
      <w:proofErr w:type="gramStart"/>
      <w:r w:rsidR="00B24154" w:rsidRPr="00D653D7">
        <w:rPr>
          <w:rFonts w:asciiTheme="minorHAnsi" w:hAnsiTheme="minorHAnsi" w:cstheme="minorHAnsi"/>
          <w:color w:val="000000" w:themeColor="text1"/>
          <w:lang w:val="en-GB"/>
        </w:rPr>
        <w:t>,b</w:t>
      </w:r>
      <w:proofErr w:type="gramEnd"/>
      <w:r w:rsidR="00B24154" w:rsidRPr="00D653D7">
        <w:rPr>
          <w:rFonts w:asciiTheme="minorHAnsi" w:hAnsiTheme="minorHAnsi" w:cstheme="minorHAnsi"/>
          <w:sz w:val="20"/>
          <w:szCs w:val="20"/>
          <w:lang w:val="en-GB"/>
        </w:rPr>
        <w:t xml:space="preserve">  </w:t>
      </w:r>
      <w:r w:rsidR="009A2833" w:rsidRPr="00D653D7">
        <w:rPr>
          <w:rFonts w:asciiTheme="minorHAnsi" w:hAnsiTheme="minorHAnsi" w:cstheme="minorHAnsi"/>
          <w:sz w:val="20"/>
          <w:szCs w:val="20"/>
          <w:lang w:val="en-GB"/>
        </w:rPr>
        <w:t xml:space="preserve">has </w:t>
      </w:r>
      <w:r w:rsidRPr="00D653D7">
        <w:rPr>
          <w:rFonts w:asciiTheme="minorHAnsi" w:hAnsiTheme="minorHAnsi" w:cstheme="minorHAnsi"/>
          <w:sz w:val="20"/>
          <w:szCs w:val="20"/>
          <w:lang w:val="en-GB"/>
        </w:rPr>
        <w:t xml:space="preserve">been allocated public funds </w:t>
      </w:r>
      <w:r w:rsidR="0015528E" w:rsidRPr="00D653D7">
        <w:rPr>
          <w:rFonts w:asciiTheme="minorHAnsi" w:hAnsiTheme="minorHAnsi" w:cstheme="minorHAnsi"/>
          <w:sz w:val="20"/>
          <w:szCs w:val="20"/>
          <w:lang w:val="en-GB"/>
        </w:rPr>
        <w:t xml:space="preserve">and intends to apply </w:t>
      </w:r>
      <w:r w:rsidR="00A358F5" w:rsidRPr="00D653D7">
        <w:rPr>
          <w:rFonts w:asciiTheme="minorHAnsi" w:hAnsiTheme="minorHAnsi" w:cstheme="minorHAnsi"/>
          <w:sz w:val="20"/>
          <w:szCs w:val="20"/>
          <w:lang w:val="en-GB"/>
        </w:rPr>
        <w:t xml:space="preserve">a portion of the funds to eligible payments under the Contract for which this Quotation Document is issued. </w:t>
      </w:r>
    </w:p>
    <w:p w:rsidR="002E5265" w:rsidRPr="00D653D7" w:rsidRDefault="002E5265" w:rsidP="002E5265">
      <w:pPr>
        <w:jc w:val="both"/>
        <w:rPr>
          <w:rFonts w:asciiTheme="minorHAnsi" w:hAnsiTheme="minorHAnsi" w:cstheme="minorHAnsi"/>
          <w:sz w:val="14"/>
          <w:szCs w:val="20"/>
          <w:lang w:val="en-GB"/>
        </w:rPr>
      </w:pPr>
    </w:p>
    <w:p w:rsidR="002E5265" w:rsidRPr="00D653D7" w:rsidRDefault="002E5265" w:rsidP="002E5265">
      <w:pPr>
        <w:jc w:val="both"/>
        <w:rPr>
          <w:rFonts w:asciiTheme="minorHAnsi" w:hAnsiTheme="minorHAnsi" w:cstheme="minorHAnsi"/>
          <w:sz w:val="4"/>
          <w:szCs w:val="20"/>
          <w:lang w:val="en-GB"/>
        </w:rPr>
      </w:pPr>
    </w:p>
    <w:p w:rsidR="000B6F2E" w:rsidRPr="00D653D7" w:rsidRDefault="000B6F2E"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Detailed Specifications and</w:t>
      </w:r>
      <w:r w:rsidR="00895EA4" w:rsidRPr="00D653D7">
        <w:rPr>
          <w:rFonts w:asciiTheme="minorHAnsi" w:hAnsiTheme="minorHAnsi" w:cstheme="minorHAnsi"/>
          <w:sz w:val="20"/>
          <w:szCs w:val="20"/>
          <w:lang w:val="en-GB"/>
        </w:rPr>
        <w:t>,</w:t>
      </w:r>
      <w:r w:rsidRPr="00D653D7">
        <w:rPr>
          <w:rFonts w:asciiTheme="minorHAnsi" w:hAnsiTheme="minorHAnsi" w:cstheme="minorHAnsi"/>
          <w:sz w:val="20"/>
          <w:szCs w:val="20"/>
          <w:lang w:val="en-GB"/>
        </w:rPr>
        <w:t xml:space="preserve"> Design &amp; Drawings for the intended Goods and related services shall be available in the office of the Procuring Entity for inspection by the potential </w:t>
      </w:r>
      <w:proofErr w:type="spellStart"/>
      <w:r w:rsidRPr="00D653D7">
        <w:rPr>
          <w:rFonts w:asciiTheme="minorHAnsi" w:hAnsiTheme="minorHAnsi" w:cstheme="minorHAnsi"/>
          <w:sz w:val="20"/>
          <w:szCs w:val="20"/>
          <w:lang w:val="en-GB"/>
        </w:rPr>
        <w:t>Quotationers</w:t>
      </w:r>
      <w:proofErr w:type="spellEnd"/>
      <w:r w:rsidRPr="00D653D7">
        <w:rPr>
          <w:rFonts w:asciiTheme="minorHAnsi" w:hAnsiTheme="minorHAnsi" w:cstheme="minorHAnsi"/>
          <w:sz w:val="20"/>
          <w:szCs w:val="20"/>
          <w:lang w:val="en-GB"/>
        </w:rPr>
        <w:t xml:space="preserve"> during office hours on all working days.</w:t>
      </w:r>
    </w:p>
    <w:p w:rsidR="000B6F2E" w:rsidRPr="00D653D7" w:rsidRDefault="000B6F2E" w:rsidP="000B6F2E">
      <w:pPr>
        <w:jc w:val="both"/>
        <w:rPr>
          <w:rFonts w:asciiTheme="minorHAnsi" w:hAnsiTheme="minorHAnsi" w:cstheme="minorHAnsi"/>
          <w:sz w:val="16"/>
          <w:szCs w:val="20"/>
          <w:lang w:val="en-GB"/>
        </w:rPr>
      </w:pPr>
    </w:p>
    <w:p w:rsidR="001A094F" w:rsidRPr="00D653D7" w:rsidRDefault="006912E1" w:rsidP="00C07DA4">
      <w:pPr>
        <w:numPr>
          <w:ilvl w:val="0"/>
          <w:numId w:val="8"/>
        </w:numPr>
        <w:tabs>
          <w:tab w:val="clear" w:pos="720"/>
          <w:tab w:val="num" w:pos="360"/>
        </w:tabs>
        <w:ind w:left="360"/>
        <w:jc w:val="both"/>
        <w:rPr>
          <w:rFonts w:asciiTheme="minorHAnsi" w:hAnsiTheme="minorHAnsi" w:cstheme="minorHAnsi"/>
          <w:sz w:val="10"/>
          <w:szCs w:val="20"/>
          <w:lang w:val="en-GB"/>
        </w:rPr>
      </w:pPr>
      <w:r w:rsidRPr="00D653D7">
        <w:rPr>
          <w:rFonts w:asciiTheme="minorHAnsi" w:hAnsiTheme="minorHAnsi" w:cstheme="minorHAnsi"/>
          <w:sz w:val="20"/>
          <w:szCs w:val="20"/>
          <w:lang w:val="en-GB"/>
        </w:rPr>
        <w:t xml:space="preserve">Quotation </w:t>
      </w:r>
      <w:r w:rsidR="001A094F" w:rsidRPr="00D653D7">
        <w:rPr>
          <w:rFonts w:asciiTheme="minorHAnsi" w:hAnsiTheme="minorHAnsi" w:cstheme="minorHAnsi"/>
          <w:sz w:val="20"/>
          <w:szCs w:val="20"/>
          <w:lang w:val="en-GB"/>
        </w:rPr>
        <w:t>shall be prepared and submitted using the ’Quotation Document’.</w:t>
      </w:r>
    </w:p>
    <w:p w:rsidR="001A094F" w:rsidRPr="00D653D7" w:rsidRDefault="001A094F" w:rsidP="001A094F">
      <w:pPr>
        <w:pStyle w:val="ListParagraph"/>
        <w:rPr>
          <w:rFonts w:asciiTheme="minorHAnsi" w:hAnsiTheme="minorHAnsi" w:cstheme="minorHAnsi"/>
          <w:sz w:val="10"/>
          <w:szCs w:val="20"/>
          <w:lang w:val="en-GB"/>
        </w:rPr>
      </w:pPr>
    </w:p>
    <w:p w:rsidR="002E5265" w:rsidRPr="00D653D7" w:rsidRDefault="001A094F" w:rsidP="001A094F">
      <w:pPr>
        <w:ind w:left="360"/>
        <w:jc w:val="both"/>
        <w:rPr>
          <w:rFonts w:asciiTheme="minorHAnsi" w:hAnsiTheme="minorHAnsi" w:cstheme="minorHAnsi"/>
          <w:sz w:val="10"/>
          <w:szCs w:val="20"/>
          <w:lang w:val="en-GB"/>
        </w:rPr>
      </w:pPr>
      <w:r w:rsidRPr="00D653D7">
        <w:rPr>
          <w:rFonts w:asciiTheme="minorHAnsi" w:hAnsiTheme="minorHAnsi" w:cstheme="minorHAnsi"/>
          <w:sz w:val="10"/>
          <w:szCs w:val="20"/>
          <w:lang w:val="en-GB"/>
        </w:rPr>
        <w:t xml:space="preserve"> </w:t>
      </w:r>
    </w:p>
    <w:p w:rsidR="000B6F2E" w:rsidRPr="00D653D7"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Quotation shall be completed properly, duly signed-dated</w:t>
      </w:r>
      <w:r w:rsidR="009335E8" w:rsidRPr="00D653D7">
        <w:rPr>
          <w:rFonts w:asciiTheme="minorHAnsi" w:hAnsiTheme="minorHAnsi" w:cstheme="minorHAnsi"/>
          <w:sz w:val="20"/>
          <w:szCs w:val="20"/>
          <w:lang w:val="en-GB"/>
        </w:rPr>
        <w:t xml:space="preserve"> each page</w:t>
      </w:r>
      <w:r w:rsidRPr="00D653D7">
        <w:rPr>
          <w:rFonts w:asciiTheme="minorHAnsi" w:hAnsiTheme="minorHAnsi" w:cstheme="minorHAnsi"/>
          <w:sz w:val="20"/>
          <w:szCs w:val="20"/>
          <w:lang w:val="en-GB"/>
        </w:rPr>
        <w:t xml:space="preserve"> by the authorized signatory and </w:t>
      </w:r>
      <w:r w:rsidR="009335E8" w:rsidRPr="00D653D7">
        <w:rPr>
          <w:rFonts w:asciiTheme="minorHAnsi" w:hAnsiTheme="minorHAnsi" w:cstheme="minorHAnsi"/>
          <w:sz w:val="20"/>
          <w:szCs w:val="20"/>
          <w:lang w:val="en-GB"/>
        </w:rPr>
        <w:t>submitted</w:t>
      </w:r>
      <w:r w:rsidRPr="00D653D7">
        <w:rPr>
          <w:rFonts w:asciiTheme="minorHAnsi" w:hAnsiTheme="minorHAnsi" w:cstheme="minorHAnsi"/>
          <w:sz w:val="20"/>
          <w:szCs w:val="20"/>
          <w:lang w:val="en-GB"/>
        </w:rPr>
        <w:t xml:space="preserve"> by the date </w:t>
      </w:r>
      <w:r w:rsidR="009335E8" w:rsidRPr="00D653D7">
        <w:rPr>
          <w:rFonts w:asciiTheme="minorHAnsi" w:hAnsiTheme="minorHAnsi" w:cstheme="minorHAnsi"/>
          <w:sz w:val="20"/>
          <w:szCs w:val="20"/>
          <w:lang w:val="en-GB"/>
        </w:rPr>
        <w:t>to the o</w:t>
      </w:r>
      <w:r w:rsidRPr="00D653D7">
        <w:rPr>
          <w:rFonts w:asciiTheme="minorHAnsi" w:hAnsiTheme="minorHAnsi" w:cstheme="minorHAnsi"/>
          <w:sz w:val="20"/>
          <w:szCs w:val="20"/>
          <w:lang w:val="en-GB"/>
        </w:rPr>
        <w:t>ffice as specified</w:t>
      </w:r>
      <w:r w:rsidR="00282A26" w:rsidRPr="00D653D7">
        <w:rPr>
          <w:rFonts w:asciiTheme="minorHAnsi" w:hAnsiTheme="minorHAnsi" w:cstheme="minorHAnsi"/>
          <w:sz w:val="20"/>
          <w:szCs w:val="20"/>
          <w:lang w:val="en-GB"/>
        </w:rPr>
        <w:t xml:space="preserve"> in </w:t>
      </w:r>
      <w:r w:rsidR="00282A26" w:rsidRPr="00D653D7">
        <w:rPr>
          <w:rFonts w:asciiTheme="minorHAnsi" w:hAnsiTheme="minorHAnsi" w:cstheme="minorHAnsi"/>
          <w:b/>
          <w:sz w:val="20"/>
          <w:szCs w:val="20"/>
          <w:lang w:val="en-GB"/>
        </w:rPr>
        <w:t xml:space="preserve">Para </w:t>
      </w:r>
      <w:r w:rsidR="006D785A" w:rsidRPr="00D653D7">
        <w:rPr>
          <w:rFonts w:asciiTheme="minorHAnsi" w:hAnsiTheme="minorHAnsi" w:cstheme="minorHAnsi"/>
          <w:b/>
          <w:sz w:val="20"/>
          <w:szCs w:val="20"/>
          <w:lang w:val="en-GB"/>
        </w:rPr>
        <w:t>6</w:t>
      </w:r>
      <w:r w:rsidR="00282A26" w:rsidRPr="00D653D7">
        <w:rPr>
          <w:rFonts w:asciiTheme="minorHAnsi" w:hAnsiTheme="minorHAnsi" w:cstheme="minorHAnsi"/>
          <w:sz w:val="20"/>
          <w:szCs w:val="20"/>
          <w:lang w:val="en-GB"/>
        </w:rPr>
        <w:t xml:space="preserve"> below. </w:t>
      </w:r>
    </w:p>
    <w:p w:rsidR="002E5265" w:rsidRPr="00D653D7" w:rsidRDefault="002E5265" w:rsidP="002E5265">
      <w:pPr>
        <w:jc w:val="both"/>
        <w:rPr>
          <w:rFonts w:asciiTheme="minorHAnsi" w:hAnsiTheme="minorHAnsi" w:cstheme="minorHAnsi"/>
          <w:sz w:val="16"/>
          <w:szCs w:val="20"/>
          <w:lang w:val="en-GB"/>
        </w:rPr>
      </w:pPr>
    </w:p>
    <w:p w:rsidR="00E57890" w:rsidRPr="00D653D7" w:rsidRDefault="00ED313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No Securities such as Quotation Security (i.e. the traditional</w:t>
      </w:r>
      <w:r w:rsidR="006E2713" w:rsidRPr="00D653D7">
        <w:rPr>
          <w:rFonts w:asciiTheme="minorHAnsi" w:hAnsiTheme="minorHAnsi" w:cstheme="minorHAnsi"/>
          <w:sz w:val="20"/>
          <w:szCs w:val="20"/>
          <w:lang w:val="en-GB"/>
        </w:rPr>
        <w:t xml:space="preserve">ly </w:t>
      </w:r>
      <w:r w:rsidR="002E5265" w:rsidRPr="00D653D7">
        <w:rPr>
          <w:rFonts w:asciiTheme="minorHAnsi" w:hAnsiTheme="minorHAnsi" w:cstheme="minorHAnsi"/>
          <w:sz w:val="20"/>
          <w:szCs w:val="20"/>
          <w:lang w:val="en-GB"/>
        </w:rPr>
        <w:t>termed Earnest</w:t>
      </w:r>
      <w:r w:rsidRPr="00D653D7">
        <w:rPr>
          <w:rFonts w:asciiTheme="minorHAnsi" w:hAnsiTheme="minorHAnsi" w:cstheme="minorHAnsi"/>
          <w:sz w:val="20"/>
          <w:szCs w:val="20"/>
          <w:lang w:val="en-GB"/>
        </w:rPr>
        <w:t xml:space="preserve"> Money, Tender Security) and Performance Security shall be required for submission of the Quotation and </w:t>
      </w:r>
      <w:r w:rsidR="006E2713" w:rsidRPr="00D653D7">
        <w:rPr>
          <w:rFonts w:asciiTheme="minorHAnsi" w:hAnsiTheme="minorHAnsi" w:cstheme="minorHAnsi"/>
          <w:sz w:val="20"/>
          <w:szCs w:val="20"/>
          <w:lang w:val="en-GB"/>
        </w:rPr>
        <w:t xml:space="preserve">delivery of the Goods </w:t>
      </w:r>
      <w:r w:rsidRPr="00D653D7">
        <w:rPr>
          <w:rFonts w:asciiTheme="minorHAnsi" w:hAnsiTheme="minorHAnsi" w:cstheme="minorHAnsi"/>
          <w:sz w:val="20"/>
          <w:szCs w:val="20"/>
          <w:lang w:val="en-GB"/>
        </w:rPr>
        <w:t>(</w:t>
      </w:r>
      <w:r w:rsidR="009D420B" w:rsidRPr="00D653D7">
        <w:rPr>
          <w:rFonts w:asciiTheme="minorHAnsi" w:hAnsiTheme="minorHAnsi" w:cstheme="minorHAnsi"/>
          <w:sz w:val="20"/>
          <w:szCs w:val="20"/>
          <w:lang w:val="en-GB"/>
        </w:rPr>
        <w:t>if awarded</w:t>
      </w:r>
      <w:r w:rsidRPr="00D653D7">
        <w:rPr>
          <w:rFonts w:asciiTheme="minorHAnsi" w:hAnsiTheme="minorHAnsi" w:cstheme="minorHAnsi"/>
          <w:sz w:val="20"/>
          <w:szCs w:val="20"/>
          <w:lang w:val="en-GB"/>
        </w:rPr>
        <w:t>) respectively.</w:t>
      </w:r>
    </w:p>
    <w:p w:rsidR="002E5265" w:rsidRPr="00D653D7" w:rsidRDefault="002E5265" w:rsidP="002E5265">
      <w:pPr>
        <w:jc w:val="both"/>
        <w:rPr>
          <w:rFonts w:asciiTheme="minorHAnsi" w:hAnsiTheme="minorHAnsi" w:cstheme="minorHAnsi"/>
          <w:sz w:val="18"/>
          <w:szCs w:val="20"/>
          <w:lang w:val="en-GB"/>
        </w:rPr>
      </w:pPr>
    </w:p>
    <w:p w:rsidR="00010C3B" w:rsidRPr="00D653D7"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Quotation in a sealed envelope or by fax or through electronic mail </w:t>
      </w:r>
      <w:r w:rsidR="00E57890" w:rsidRPr="00D653D7">
        <w:rPr>
          <w:rFonts w:asciiTheme="minorHAnsi" w:hAnsiTheme="minorHAnsi" w:cstheme="minorHAnsi"/>
          <w:sz w:val="20"/>
          <w:szCs w:val="20"/>
          <w:lang w:val="en-GB"/>
        </w:rPr>
        <w:t xml:space="preserve">shall be submitted </w:t>
      </w:r>
      <w:r w:rsidRPr="00D653D7">
        <w:rPr>
          <w:rFonts w:asciiTheme="minorHAnsi" w:hAnsiTheme="minorHAnsi" w:cstheme="minorHAnsi"/>
          <w:sz w:val="20"/>
          <w:szCs w:val="20"/>
          <w:lang w:val="en-GB"/>
        </w:rPr>
        <w:t xml:space="preserve">to the office of the undersigned </w:t>
      </w:r>
      <w:r w:rsidRPr="00D653D7">
        <w:rPr>
          <w:rFonts w:asciiTheme="minorHAnsi" w:hAnsiTheme="minorHAnsi" w:cstheme="minorHAnsi"/>
          <w:b/>
          <w:sz w:val="20"/>
          <w:szCs w:val="20"/>
          <w:lang w:val="en-GB"/>
        </w:rPr>
        <w:t>on or before</w:t>
      </w:r>
      <w:r w:rsidRPr="00D653D7">
        <w:rPr>
          <w:rFonts w:asciiTheme="minorHAnsi" w:hAnsiTheme="minorHAnsi" w:cstheme="minorHAnsi"/>
          <w:sz w:val="20"/>
          <w:szCs w:val="20"/>
          <w:lang w:val="en-GB"/>
        </w:rPr>
        <w:t xml:space="preserve"> </w:t>
      </w:r>
      <w:r w:rsidR="00B2546F" w:rsidRPr="00D653D7">
        <w:rPr>
          <w:rFonts w:asciiTheme="minorHAnsi" w:hAnsiTheme="minorHAnsi" w:cstheme="minorHAnsi"/>
          <w:b/>
          <w:sz w:val="20"/>
          <w:szCs w:val="20"/>
          <w:lang w:val="en-GB"/>
        </w:rPr>
        <w:t>0</w:t>
      </w:r>
      <w:r w:rsidR="00D653D7" w:rsidRPr="00D653D7">
        <w:rPr>
          <w:rFonts w:asciiTheme="minorHAnsi" w:hAnsiTheme="minorHAnsi" w:cstheme="minorHAnsi"/>
          <w:b/>
          <w:sz w:val="20"/>
          <w:szCs w:val="20"/>
          <w:lang w:val="en-GB"/>
        </w:rPr>
        <w:t>5</w:t>
      </w:r>
      <w:r w:rsidR="006F0806" w:rsidRPr="00D653D7">
        <w:rPr>
          <w:rFonts w:asciiTheme="minorHAnsi" w:hAnsiTheme="minorHAnsi" w:cstheme="minorHAnsi"/>
          <w:b/>
          <w:sz w:val="20"/>
          <w:szCs w:val="20"/>
          <w:lang w:val="en-GB"/>
        </w:rPr>
        <w:t xml:space="preserve"> </w:t>
      </w:r>
      <w:r w:rsidR="00B2546F" w:rsidRPr="00D653D7">
        <w:rPr>
          <w:rFonts w:asciiTheme="minorHAnsi" w:hAnsiTheme="minorHAnsi" w:cstheme="minorHAnsi"/>
          <w:b/>
          <w:sz w:val="20"/>
          <w:szCs w:val="20"/>
          <w:lang w:val="en-GB"/>
        </w:rPr>
        <w:t xml:space="preserve">March </w:t>
      </w:r>
      <w:r w:rsidR="006F0806" w:rsidRPr="00D653D7">
        <w:rPr>
          <w:rFonts w:asciiTheme="minorHAnsi" w:hAnsiTheme="minorHAnsi" w:cstheme="minorHAnsi"/>
          <w:b/>
          <w:sz w:val="20"/>
          <w:szCs w:val="20"/>
          <w:lang w:val="en-GB"/>
        </w:rPr>
        <w:t>20</w:t>
      </w:r>
      <w:r w:rsidR="00B2546F" w:rsidRPr="00D653D7">
        <w:rPr>
          <w:rFonts w:asciiTheme="minorHAnsi" w:hAnsiTheme="minorHAnsi" w:cstheme="minorHAnsi"/>
          <w:b/>
          <w:sz w:val="20"/>
          <w:szCs w:val="20"/>
          <w:lang w:val="en-GB"/>
        </w:rPr>
        <w:t>20</w:t>
      </w:r>
      <w:r w:rsidRPr="00D653D7">
        <w:rPr>
          <w:rFonts w:asciiTheme="minorHAnsi" w:hAnsiTheme="minorHAnsi" w:cstheme="minorHAnsi"/>
          <w:sz w:val="20"/>
          <w:szCs w:val="20"/>
          <w:lang w:val="en-GB"/>
        </w:rPr>
        <w:t xml:space="preserve"> </w:t>
      </w:r>
      <w:r w:rsidR="00B2546F" w:rsidRPr="00D653D7">
        <w:rPr>
          <w:rFonts w:asciiTheme="minorHAnsi" w:hAnsiTheme="minorHAnsi" w:cstheme="minorHAnsi"/>
          <w:sz w:val="20"/>
          <w:szCs w:val="20"/>
          <w:lang w:val="en-GB"/>
        </w:rPr>
        <w:t>at 12:30 p</w:t>
      </w:r>
      <w:r w:rsidR="00B24154" w:rsidRPr="00D653D7">
        <w:rPr>
          <w:rFonts w:asciiTheme="minorHAnsi" w:hAnsiTheme="minorHAnsi" w:cstheme="minorHAnsi"/>
          <w:sz w:val="20"/>
          <w:szCs w:val="20"/>
          <w:lang w:val="en-GB"/>
        </w:rPr>
        <w:t xml:space="preserve">m. </w:t>
      </w:r>
      <w:r w:rsidRPr="00D653D7">
        <w:rPr>
          <w:rFonts w:asciiTheme="minorHAnsi" w:hAnsiTheme="minorHAnsi" w:cstheme="minorHAnsi"/>
          <w:sz w:val="20"/>
          <w:szCs w:val="20"/>
          <w:lang w:val="en-GB"/>
        </w:rPr>
        <w:t xml:space="preserve">The envelope containing the Quotation must be clearly marked “Quotation for </w:t>
      </w:r>
      <w:r w:rsidR="001D22A5" w:rsidRPr="001D22A5">
        <w:rPr>
          <w:rFonts w:asciiTheme="minorHAnsi" w:hAnsiTheme="minorHAnsi" w:cstheme="minorHAnsi"/>
          <w:sz w:val="20"/>
          <w:szCs w:val="20"/>
          <w:lang w:val="en-GB"/>
        </w:rPr>
        <w:t xml:space="preserve">Display (TV) and Digital Photographic System (Camera) </w:t>
      </w:r>
      <w:r w:rsidRPr="00D653D7">
        <w:rPr>
          <w:rFonts w:asciiTheme="minorHAnsi" w:hAnsiTheme="minorHAnsi" w:cstheme="minorHAnsi"/>
          <w:sz w:val="20"/>
          <w:szCs w:val="20"/>
          <w:lang w:val="en-GB"/>
        </w:rPr>
        <w:t xml:space="preserve">and </w:t>
      </w:r>
      <w:r w:rsidRPr="00D653D7">
        <w:rPr>
          <w:rFonts w:asciiTheme="minorHAnsi" w:hAnsiTheme="minorHAnsi" w:cstheme="minorHAnsi"/>
          <w:b/>
          <w:sz w:val="20"/>
          <w:szCs w:val="20"/>
          <w:lang w:val="en-GB"/>
        </w:rPr>
        <w:t>DO NOT OPEN</w:t>
      </w:r>
      <w:r w:rsidRPr="00D653D7">
        <w:rPr>
          <w:rFonts w:asciiTheme="minorHAnsi" w:hAnsiTheme="minorHAnsi" w:cstheme="minorHAnsi"/>
          <w:sz w:val="20"/>
          <w:szCs w:val="20"/>
          <w:lang w:val="en-GB"/>
        </w:rPr>
        <w:t xml:space="preserve"> before </w:t>
      </w:r>
      <w:r w:rsidR="00B2546F" w:rsidRPr="00D653D7">
        <w:rPr>
          <w:rFonts w:asciiTheme="minorHAnsi" w:hAnsiTheme="minorHAnsi" w:cstheme="minorHAnsi"/>
          <w:b/>
          <w:sz w:val="20"/>
          <w:szCs w:val="20"/>
          <w:lang w:val="en-GB"/>
        </w:rPr>
        <w:t>0</w:t>
      </w:r>
      <w:r w:rsidR="00D653D7" w:rsidRPr="00D653D7">
        <w:rPr>
          <w:rFonts w:asciiTheme="minorHAnsi" w:hAnsiTheme="minorHAnsi" w:cstheme="minorHAnsi"/>
          <w:b/>
          <w:sz w:val="20"/>
          <w:szCs w:val="20"/>
          <w:lang w:val="en-GB"/>
        </w:rPr>
        <w:t>5</w:t>
      </w:r>
      <w:r w:rsidR="006F0806" w:rsidRPr="00D653D7">
        <w:rPr>
          <w:rFonts w:asciiTheme="minorHAnsi" w:hAnsiTheme="minorHAnsi" w:cstheme="minorHAnsi"/>
          <w:b/>
          <w:sz w:val="20"/>
          <w:szCs w:val="20"/>
          <w:lang w:val="en-GB"/>
        </w:rPr>
        <w:t xml:space="preserve"> </w:t>
      </w:r>
      <w:r w:rsidR="00D653D7" w:rsidRPr="00D653D7">
        <w:rPr>
          <w:rFonts w:asciiTheme="minorHAnsi" w:hAnsiTheme="minorHAnsi" w:cstheme="minorHAnsi"/>
          <w:b/>
          <w:sz w:val="20"/>
          <w:szCs w:val="20"/>
          <w:lang w:val="en-GB"/>
        </w:rPr>
        <w:t>March</w:t>
      </w:r>
      <w:r w:rsidR="006F0806" w:rsidRPr="00D653D7">
        <w:rPr>
          <w:rFonts w:asciiTheme="minorHAnsi" w:hAnsiTheme="minorHAnsi" w:cstheme="minorHAnsi"/>
          <w:b/>
          <w:sz w:val="20"/>
          <w:szCs w:val="20"/>
          <w:lang w:val="en-GB"/>
        </w:rPr>
        <w:t xml:space="preserve"> 20</w:t>
      </w:r>
      <w:r w:rsidR="00B2546F" w:rsidRPr="00D653D7">
        <w:rPr>
          <w:rFonts w:asciiTheme="minorHAnsi" w:hAnsiTheme="minorHAnsi" w:cstheme="minorHAnsi"/>
          <w:b/>
          <w:sz w:val="20"/>
          <w:szCs w:val="20"/>
          <w:lang w:val="en-GB"/>
        </w:rPr>
        <w:t>20</w:t>
      </w:r>
      <w:r w:rsidR="0035663D" w:rsidRPr="00D653D7">
        <w:rPr>
          <w:rFonts w:asciiTheme="minorHAnsi" w:hAnsiTheme="minorHAnsi" w:cstheme="minorHAnsi"/>
          <w:sz w:val="20"/>
          <w:szCs w:val="20"/>
          <w:lang w:val="en-GB"/>
        </w:rPr>
        <w:t xml:space="preserve"> at 1</w:t>
      </w:r>
      <w:r w:rsidR="00B2546F" w:rsidRPr="00D653D7">
        <w:rPr>
          <w:rFonts w:asciiTheme="minorHAnsi" w:hAnsiTheme="minorHAnsi" w:cstheme="minorHAnsi"/>
          <w:sz w:val="20"/>
          <w:szCs w:val="20"/>
          <w:lang w:val="en-GB"/>
        </w:rPr>
        <w:t>2:3</w:t>
      </w:r>
      <w:r w:rsidR="00007EE2" w:rsidRPr="00D653D7">
        <w:rPr>
          <w:rFonts w:asciiTheme="minorHAnsi" w:hAnsiTheme="minorHAnsi" w:cstheme="minorHAnsi"/>
          <w:sz w:val="20"/>
          <w:szCs w:val="20"/>
          <w:lang w:val="en-GB"/>
        </w:rPr>
        <w:t>0 a</w:t>
      </w:r>
      <w:r w:rsidR="0035663D" w:rsidRPr="00D653D7">
        <w:rPr>
          <w:rFonts w:asciiTheme="minorHAnsi" w:hAnsiTheme="minorHAnsi" w:cstheme="minorHAnsi"/>
          <w:sz w:val="20"/>
          <w:szCs w:val="20"/>
          <w:lang w:val="en-GB"/>
        </w:rPr>
        <w:t>m.</w:t>
      </w:r>
      <w:r w:rsidR="006F0806" w:rsidRPr="00D653D7">
        <w:rPr>
          <w:rFonts w:asciiTheme="minorHAnsi" w:hAnsiTheme="minorHAnsi" w:cstheme="minorHAnsi"/>
          <w:sz w:val="20"/>
          <w:szCs w:val="20"/>
          <w:lang w:val="en-GB"/>
        </w:rPr>
        <w:t xml:space="preserve"> </w:t>
      </w:r>
      <w:r w:rsidR="00010C3B" w:rsidRPr="00D653D7">
        <w:rPr>
          <w:rFonts w:asciiTheme="minorHAnsi" w:hAnsiTheme="minorHAnsi" w:cstheme="minorHAnsi"/>
          <w:sz w:val="20"/>
          <w:szCs w:val="20"/>
          <w:lang w:val="en-GB"/>
        </w:rPr>
        <w:t>Quotations received later than the time specified herein shall not be accepted.</w:t>
      </w:r>
    </w:p>
    <w:p w:rsidR="00EC7DA4" w:rsidRPr="00D653D7" w:rsidRDefault="00EC7DA4" w:rsidP="00EC7DA4">
      <w:pPr>
        <w:jc w:val="both"/>
        <w:rPr>
          <w:rFonts w:asciiTheme="minorHAnsi" w:hAnsiTheme="minorHAnsi" w:cstheme="minorHAnsi"/>
          <w:sz w:val="20"/>
          <w:szCs w:val="20"/>
          <w:lang w:val="en-GB"/>
        </w:rPr>
      </w:pPr>
    </w:p>
    <w:p w:rsidR="00A26342" w:rsidRPr="00D653D7" w:rsidRDefault="00A26342"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Quotations received by fax or through electronic mail shall be sealed-enveloped by the Procuring Entity </w:t>
      </w:r>
      <w:r w:rsidR="002E5265" w:rsidRPr="00D653D7">
        <w:rPr>
          <w:rFonts w:asciiTheme="minorHAnsi" w:hAnsiTheme="minorHAnsi" w:cstheme="minorHAnsi"/>
          <w:sz w:val="20"/>
          <w:szCs w:val="20"/>
          <w:lang w:val="en-GB"/>
        </w:rPr>
        <w:t>duly marked as</w:t>
      </w:r>
      <w:r w:rsidR="0020531A" w:rsidRPr="00D653D7">
        <w:rPr>
          <w:rFonts w:asciiTheme="minorHAnsi" w:hAnsiTheme="minorHAnsi" w:cstheme="minorHAnsi"/>
          <w:sz w:val="20"/>
          <w:szCs w:val="20"/>
          <w:lang w:val="en-GB"/>
        </w:rPr>
        <w:t xml:space="preserve"> stated</w:t>
      </w:r>
      <w:r w:rsidR="002E5265" w:rsidRPr="00D653D7">
        <w:rPr>
          <w:rFonts w:asciiTheme="minorHAnsi" w:hAnsiTheme="minorHAnsi" w:cstheme="minorHAnsi"/>
          <w:sz w:val="20"/>
          <w:szCs w:val="20"/>
          <w:lang w:val="en-GB"/>
        </w:rPr>
        <w:t xml:space="preserve"> in </w:t>
      </w:r>
      <w:r w:rsidR="002E5265" w:rsidRPr="00D653D7">
        <w:rPr>
          <w:rFonts w:asciiTheme="minorHAnsi" w:hAnsiTheme="minorHAnsi" w:cstheme="minorHAnsi"/>
          <w:b/>
          <w:sz w:val="20"/>
          <w:szCs w:val="20"/>
          <w:lang w:val="en-GB"/>
        </w:rPr>
        <w:t xml:space="preserve">Para </w:t>
      </w:r>
      <w:r w:rsidR="00D30AB3" w:rsidRPr="00D653D7">
        <w:rPr>
          <w:rFonts w:asciiTheme="minorHAnsi" w:hAnsiTheme="minorHAnsi" w:cstheme="minorHAnsi"/>
          <w:b/>
          <w:sz w:val="20"/>
          <w:szCs w:val="20"/>
          <w:lang w:val="en-GB"/>
        </w:rPr>
        <w:t>6</w:t>
      </w:r>
      <w:r w:rsidR="002E5265" w:rsidRPr="00D653D7">
        <w:rPr>
          <w:rFonts w:asciiTheme="minorHAnsi" w:hAnsiTheme="minorHAnsi" w:cstheme="minorHAnsi"/>
          <w:sz w:val="20"/>
          <w:szCs w:val="20"/>
          <w:lang w:val="en-GB"/>
        </w:rPr>
        <w:t xml:space="preserve"> above </w:t>
      </w:r>
      <w:r w:rsidRPr="00D653D7">
        <w:rPr>
          <w:rFonts w:asciiTheme="minorHAnsi" w:hAnsiTheme="minorHAnsi" w:cstheme="minorHAnsi"/>
          <w:sz w:val="20"/>
          <w:szCs w:val="20"/>
          <w:lang w:val="en-GB"/>
        </w:rPr>
        <w:t>and</w:t>
      </w:r>
      <w:r w:rsidR="00ED313C" w:rsidRPr="00D653D7">
        <w:rPr>
          <w:rFonts w:asciiTheme="minorHAnsi" w:hAnsiTheme="minorHAnsi" w:cstheme="minorHAnsi"/>
          <w:sz w:val="20"/>
          <w:szCs w:val="20"/>
          <w:lang w:val="en-GB"/>
        </w:rPr>
        <w:t>,</w:t>
      </w:r>
      <w:r w:rsidRPr="00D653D7">
        <w:rPr>
          <w:rFonts w:asciiTheme="minorHAnsi" w:hAnsiTheme="minorHAnsi" w:cstheme="minorHAnsi"/>
          <w:sz w:val="20"/>
          <w:szCs w:val="20"/>
          <w:lang w:val="en-GB"/>
        </w:rPr>
        <w:t xml:space="preserve"> </w:t>
      </w:r>
      <w:r w:rsidR="00320955" w:rsidRPr="00D653D7">
        <w:rPr>
          <w:rFonts w:asciiTheme="minorHAnsi" w:hAnsiTheme="minorHAnsi" w:cstheme="minorHAnsi"/>
          <w:sz w:val="20"/>
          <w:szCs w:val="20"/>
          <w:lang w:val="en-GB"/>
        </w:rPr>
        <w:t xml:space="preserve">all Quotations thus received </w:t>
      </w:r>
      <w:r w:rsidRPr="00D653D7">
        <w:rPr>
          <w:rFonts w:asciiTheme="minorHAnsi" w:hAnsiTheme="minorHAnsi" w:cstheme="minorHAnsi"/>
          <w:sz w:val="20"/>
          <w:szCs w:val="20"/>
          <w:lang w:val="en-GB"/>
        </w:rPr>
        <w:t>shall be sent to the Evaluation Committee for evaluation, without opening, by the same date</w:t>
      </w:r>
      <w:r w:rsidR="00E57890" w:rsidRPr="00D653D7">
        <w:rPr>
          <w:rFonts w:asciiTheme="minorHAnsi" w:hAnsiTheme="minorHAnsi" w:cstheme="minorHAnsi"/>
          <w:sz w:val="20"/>
          <w:szCs w:val="20"/>
          <w:lang w:val="en-GB"/>
        </w:rPr>
        <w:t xml:space="preserve"> of closing the Quotation</w:t>
      </w:r>
      <w:r w:rsidRPr="00D653D7">
        <w:rPr>
          <w:rFonts w:asciiTheme="minorHAnsi" w:hAnsiTheme="minorHAnsi" w:cstheme="minorHAnsi"/>
          <w:sz w:val="20"/>
          <w:szCs w:val="20"/>
          <w:lang w:val="en-GB"/>
        </w:rPr>
        <w:t>.</w:t>
      </w:r>
    </w:p>
    <w:p w:rsidR="00B91106" w:rsidRPr="00D653D7" w:rsidRDefault="00B91106" w:rsidP="00B91106">
      <w:pPr>
        <w:jc w:val="both"/>
        <w:rPr>
          <w:rFonts w:asciiTheme="minorHAnsi" w:hAnsiTheme="minorHAnsi" w:cstheme="minorHAnsi"/>
          <w:sz w:val="10"/>
          <w:szCs w:val="20"/>
          <w:lang w:val="en-GB"/>
        </w:rPr>
      </w:pPr>
    </w:p>
    <w:p w:rsidR="00B91106" w:rsidRPr="00D653D7" w:rsidRDefault="00B91106" w:rsidP="00C07DA4">
      <w:pPr>
        <w:pStyle w:val="NormalIndent"/>
        <w:numPr>
          <w:ilvl w:val="0"/>
          <w:numId w:val="8"/>
        </w:numPr>
        <w:tabs>
          <w:tab w:val="clear" w:pos="720"/>
          <w:tab w:val="num" w:pos="360"/>
        </w:tabs>
        <w:spacing w:before="160" w:after="120"/>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Procuring Entity may extend the deadline for submission of Quotations on justifiably acceptable grounds duly recorded subject to threshold of ten (10) days</w:t>
      </w:r>
      <w:r w:rsidR="0020531A" w:rsidRPr="00D653D7">
        <w:rPr>
          <w:rFonts w:asciiTheme="minorHAnsi" w:hAnsiTheme="minorHAnsi" w:cstheme="minorHAnsi"/>
          <w:sz w:val="20"/>
          <w:szCs w:val="20"/>
          <w:lang w:val="en-GB"/>
        </w:rPr>
        <w:t xml:space="preserve"> pursuant to Rule 71 (4) of the Public Procurement Rules, 2008.</w:t>
      </w:r>
    </w:p>
    <w:p w:rsidR="002E5265" w:rsidRPr="00D653D7" w:rsidRDefault="002E5265" w:rsidP="002E5265">
      <w:pPr>
        <w:jc w:val="both"/>
        <w:rPr>
          <w:rFonts w:asciiTheme="minorHAnsi" w:hAnsiTheme="minorHAnsi" w:cstheme="minorHAnsi"/>
          <w:sz w:val="6"/>
          <w:szCs w:val="20"/>
          <w:lang w:val="en-GB"/>
        </w:rPr>
      </w:pPr>
    </w:p>
    <w:p w:rsidR="0099611E" w:rsidRPr="00D653D7" w:rsidRDefault="00E57890"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All Quotations must be valid for a period of at</w:t>
      </w:r>
      <w:r w:rsidR="00DA36FA" w:rsidRPr="00D653D7">
        <w:rPr>
          <w:rFonts w:asciiTheme="minorHAnsi" w:hAnsiTheme="minorHAnsi" w:cstheme="minorHAnsi"/>
          <w:sz w:val="20"/>
          <w:szCs w:val="20"/>
          <w:lang w:val="en-GB"/>
        </w:rPr>
        <w:t xml:space="preserve"> </w:t>
      </w:r>
      <w:r w:rsidRPr="00D653D7">
        <w:rPr>
          <w:rFonts w:asciiTheme="minorHAnsi" w:hAnsiTheme="minorHAnsi" w:cstheme="minorHAnsi"/>
          <w:sz w:val="20"/>
          <w:szCs w:val="20"/>
          <w:lang w:val="en-GB"/>
        </w:rPr>
        <w:t xml:space="preserve">least </w:t>
      </w:r>
      <w:r w:rsidR="00A17E0B" w:rsidRPr="001D22A5">
        <w:rPr>
          <w:rFonts w:asciiTheme="minorHAnsi" w:hAnsiTheme="minorHAnsi" w:cstheme="minorHAnsi"/>
          <w:b/>
          <w:sz w:val="22"/>
          <w:szCs w:val="22"/>
          <w:lang w:val="en-GB"/>
        </w:rPr>
        <w:t>3</w:t>
      </w:r>
      <w:r w:rsidR="006F0806" w:rsidRPr="001D22A5">
        <w:rPr>
          <w:rFonts w:asciiTheme="minorHAnsi" w:hAnsiTheme="minorHAnsi" w:cstheme="minorHAnsi"/>
          <w:b/>
          <w:sz w:val="22"/>
          <w:szCs w:val="22"/>
          <w:lang w:val="en-GB"/>
        </w:rPr>
        <w:t>0</w:t>
      </w:r>
      <w:r w:rsidRPr="001D22A5">
        <w:rPr>
          <w:rFonts w:asciiTheme="minorHAnsi" w:hAnsiTheme="minorHAnsi" w:cstheme="minorHAnsi"/>
          <w:b/>
          <w:sz w:val="22"/>
          <w:szCs w:val="22"/>
          <w:lang w:val="en-GB"/>
        </w:rPr>
        <w:t xml:space="preserve"> days</w:t>
      </w:r>
      <w:r w:rsidRPr="001D22A5">
        <w:rPr>
          <w:rFonts w:asciiTheme="minorHAnsi" w:hAnsiTheme="minorHAnsi" w:cstheme="minorHAnsi"/>
          <w:sz w:val="20"/>
          <w:szCs w:val="20"/>
          <w:lang w:val="en-GB"/>
        </w:rPr>
        <w:t xml:space="preserve"> </w:t>
      </w:r>
      <w:r w:rsidRPr="00D653D7">
        <w:rPr>
          <w:rFonts w:asciiTheme="minorHAnsi" w:hAnsiTheme="minorHAnsi" w:cstheme="minorHAnsi"/>
          <w:sz w:val="20"/>
          <w:szCs w:val="20"/>
          <w:lang w:val="en-GB"/>
        </w:rPr>
        <w:t>from the closing date of the Quotation.</w:t>
      </w:r>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No public opening of Quotations received by the closing date shall be held. </w:t>
      </w:r>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proofErr w:type="spellStart"/>
      <w:r w:rsidRPr="00D653D7">
        <w:rPr>
          <w:rFonts w:asciiTheme="minorHAnsi" w:hAnsiTheme="minorHAnsi" w:cstheme="minorHAnsi"/>
          <w:sz w:val="20"/>
          <w:szCs w:val="20"/>
          <w:lang w:val="en-GB"/>
        </w:rPr>
        <w:t>Quotationer’s</w:t>
      </w:r>
      <w:proofErr w:type="spellEnd"/>
      <w:r w:rsidRPr="00D653D7">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 if the Contract is awarded.</w:t>
      </w:r>
      <w:ins w:id="4" w:author="IEB" w:date="2009-06-16T09:23:00Z">
        <w:r w:rsidRPr="00D653D7">
          <w:rPr>
            <w:rFonts w:asciiTheme="minorHAnsi" w:hAnsiTheme="minorHAnsi" w:cstheme="minorHAnsi"/>
            <w:sz w:val="20"/>
            <w:szCs w:val="20"/>
            <w:lang w:val="en-GB"/>
          </w:rPr>
          <w:t xml:space="preserve"> </w:t>
        </w:r>
      </w:ins>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Rates shall be quoted and, subsequent payments under this Contract shall be made in Taka currency. The price offered by the </w:t>
      </w: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 if accepted shall remain fixed for the duration of the Contract.</w:t>
      </w:r>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 xml:space="preserve"> shall have legal capacity to enter into Contract. </w:t>
      </w: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 xml:space="preserve">, in support of its qualification shall be required to submit certified photocopies of latest documents related to valid </w:t>
      </w:r>
      <w:r w:rsidRPr="00D653D7">
        <w:rPr>
          <w:rFonts w:asciiTheme="minorHAnsi" w:hAnsiTheme="minorHAnsi" w:cstheme="minorHAnsi"/>
          <w:b/>
          <w:sz w:val="20"/>
          <w:szCs w:val="20"/>
          <w:lang w:val="en-GB"/>
        </w:rPr>
        <w:t>Trade License</w:t>
      </w:r>
      <w:r w:rsidRPr="00D653D7">
        <w:rPr>
          <w:rFonts w:asciiTheme="minorHAnsi" w:hAnsiTheme="minorHAnsi" w:cstheme="minorHAnsi"/>
          <w:sz w:val="20"/>
          <w:szCs w:val="20"/>
          <w:lang w:val="en-GB"/>
        </w:rPr>
        <w:t xml:space="preserve">, </w:t>
      </w:r>
      <w:r w:rsidRPr="00D653D7">
        <w:rPr>
          <w:rFonts w:asciiTheme="minorHAnsi" w:hAnsiTheme="minorHAnsi" w:cstheme="minorHAnsi"/>
          <w:b/>
          <w:sz w:val="20"/>
          <w:szCs w:val="20"/>
          <w:lang w:val="en-GB"/>
        </w:rPr>
        <w:t>Tax Identification Number (TIN),</w:t>
      </w:r>
      <w:r w:rsidRPr="00D653D7">
        <w:rPr>
          <w:rFonts w:asciiTheme="minorHAnsi" w:hAnsiTheme="minorHAnsi" w:cstheme="minorHAnsi"/>
          <w:sz w:val="20"/>
          <w:szCs w:val="20"/>
          <w:lang w:val="en-GB"/>
        </w:rPr>
        <w:t xml:space="preserve"> </w:t>
      </w:r>
      <w:r w:rsidRPr="00D653D7">
        <w:rPr>
          <w:rFonts w:asciiTheme="minorHAnsi" w:hAnsiTheme="minorHAnsi" w:cstheme="minorHAnsi"/>
          <w:b/>
          <w:sz w:val="20"/>
          <w:szCs w:val="20"/>
          <w:lang w:val="en-GB"/>
        </w:rPr>
        <w:t>VAT Registration Number</w:t>
      </w:r>
      <w:r w:rsidRPr="00D653D7">
        <w:rPr>
          <w:rFonts w:asciiTheme="minorHAnsi" w:hAnsiTheme="minorHAnsi" w:cstheme="minorHAnsi"/>
          <w:sz w:val="20"/>
          <w:szCs w:val="20"/>
          <w:lang w:val="en-GB"/>
        </w:rPr>
        <w:t xml:space="preserve"> and </w:t>
      </w:r>
      <w:r w:rsidRPr="00D653D7">
        <w:rPr>
          <w:rFonts w:asciiTheme="minorHAnsi" w:hAnsiTheme="minorHAnsi" w:cstheme="minorHAnsi"/>
          <w:b/>
          <w:sz w:val="20"/>
          <w:szCs w:val="20"/>
          <w:lang w:val="en-GB"/>
        </w:rPr>
        <w:t>Financial Solvency Certificate</w:t>
      </w:r>
      <w:r w:rsidRPr="00D653D7">
        <w:rPr>
          <w:rFonts w:asciiTheme="minorHAnsi" w:hAnsiTheme="minorHAnsi" w:cstheme="minorHAnsi"/>
          <w:sz w:val="20"/>
          <w:szCs w:val="20"/>
          <w:lang w:val="en-GB"/>
        </w:rPr>
        <w:t xml:space="preserve"> from any scheduled Bank; without which the Quotation may be considered non-responsive</w:t>
      </w:r>
      <w:r w:rsidRPr="00D653D7">
        <w:rPr>
          <w:rFonts w:asciiTheme="minorHAnsi" w:hAnsiTheme="minorHAnsi" w:cstheme="minorHAnsi"/>
          <w:b/>
          <w:sz w:val="20"/>
          <w:szCs w:val="20"/>
          <w:lang w:val="en-GB"/>
        </w:rPr>
        <w:t>.</w:t>
      </w:r>
      <w:r w:rsidRPr="00D653D7">
        <w:rPr>
          <w:rFonts w:asciiTheme="minorHAnsi" w:hAnsiTheme="minorHAnsi" w:cstheme="minorHAnsi"/>
          <w:sz w:val="20"/>
          <w:szCs w:val="20"/>
          <w:lang w:val="en-GB"/>
        </w:rPr>
        <w:t xml:space="preserve"> </w:t>
      </w:r>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r w:rsidR="00A00EF3" w:rsidRPr="00D653D7">
        <w:rPr>
          <w:rFonts w:asciiTheme="minorHAnsi" w:hAnsiTheme="minorHAnsi" w:cstheme="minorHAnsi"/>
          <w:sz w:val="20"/>
          <w:szCs w:val="20"/>
          <w:lang w:val="en-GB"/>
        </w:rPr>
        <w:t xml:space="preserve">Evaluation of the required products will be evaluated by “Unit rate” basis. </w:t>
      </w:r>
    </w:p>
    <w:p w:rsidR="002E5265" w:rsidRPr="00D653D7" w:rsidRDefault="002E5265" w:rsidP="002E5265">
      <w:pPr>
        <w:jc w:val="both"/>
        <w:rPr>
          <w:rFonts w:asciiTheme="minorHAnsi" w:hAnsiTheme="minorHAnsi" w:cstheme="minorHAnsi"/>
          <w:sz w:val="20"/>
          <w:szCs w:val="20"/>
          <w:lang w:val="en-GB"/>
        </w:rPr>
      </w:pPr>
    </w:p>
    <w:p w:rsidR="00B91106" w:rsidRPr="00D653D7" w:rsidRDefault="00B91106"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D653D7">
        <w:rPr>
          <w:rFonts w:asciiTheme="minorHAnsi" w:hAnsiTheme="minorHAnsi" w:cstheme="minorHAnsi"/>
          <w:sz w:val="20"/>
          <w:szCs w:val="20"/>
          <w:lang w:val="en-GB"/>
        </w:rPr>
        <w:t>Quotationer</w:t>
      </w:r>
      <w:proofErr w:type="spellEnd"/>
      <w:r w:rsidRPr="00D653D7">
        <w:rPr>
          <w:rFonts w:asciiTheme="minorHAnsi" w:hAnsiTheme="minorHAnsi" w:cstheme="minorHAnsi"/>
          <w:sz w:val="20"/>
          <w:szCs w:val="20"/>
          <w:lang w:val="en-GB"/>
        </w:rPr>
        <w:t xml:space="preserve"> shall remain bound to accept the arithmetic corrections made by the Evaluation Committee.</w:t>
      </w:r>
    </w:p>
    <w:p w:rsidR="00B91106" w:rsidRPr="00D653D7" w:rsidRDefault="00B91106" w:rsidP="00B91106">
      <w:pPr>
        <w:ind w:left="360"/>
        <w:jc w:val="both"/>
        <w:rPr>
          <w:rFonts w:asciiTheme="minorHAnsi" w:hAnsiTheme="minorHAnsi" w:cstheme="minorHAnsi"/>
          <w:sz w:val="20"/>
          <w:szCs w:val="20"/>
          <w:lang w:val="en-GB"/>
        </w:rPr>
      </w:pPr>
    </w:p>
    <w:p w:rsidR="00ED313C" w:rsidRPr="00D653D7" w:rsidRDefault="00AA1E91"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687D8F" w:rsidRPr="00D653D7">
        <w:rPr>
          <w:rFonts w:asciiTheme="minorHAnsi" w:hAnsiTheme="minorHAnsi" w:cstheme="minorHAnsi"/>
          <w:sz w:val="20"/>
          <w:szCs w:val="20"/>
          <w:lang w:val="en-GB"/>
        </w:rPr>
        <w:t xml:space="preserve">supply of Goods </w:t>
      </w:r>
      <w:r w:rsidR="00ED313C" w:rsidRPr="00D653D7">
        <w:rPr>
          <w:rFonts w:asciiTheme="minorHAnsi" w:hAnsiTheme="minorHAnsi" w:cstheme="minorHAnsi"/>
          <w:sz w:val="20"/>
          <w:szCs w:val="20"/>
          <w:lang w:val="en-GB"/>
        </w:rPr>
        <w:t xml:space="preserve">and </w:t>
      </w:r>
      <w:r w:rsidR="00687D8F" w:rsidRPr="00D653D7">
        <w:rPr>
          <w:rFonts w:asciiTheme="minorHAnsi" w:hAnsiTheme="minorHAnsi" w:cstheme="minorHAnsi"/>
          <w:sz w:val="20"/>
          <w:szCs w:val="20"/>
          <w:lang w:val="en-GB"/>
        </w:rPr>
        <w:t>related</w:t>
      </w:r>
      <w:r w:rsidR="00ED313C" w:rsidRPr="00D653D7">
        <w:rPr>
          <w:rFonts w:asciiTheme="minorHAnsi" w:hAnsiTheme="minorHAnsi" w:cstheme="minorHAnsi"/>
          <w:sz w:val="20"/>
          <w:szCs w:val="20"/>
          <w:lang w:val="en-GB"/>
        </w:rPr>
        <w:t xml:space="preserve"> </w:t>
      </w:r>
      <w:r w:rsidR="00B420FA" w:rsidRPr="00D653D7">
        <w:rPr>
          <w:rFonts w:asciiTheme="minorHAnsi" w:hAnsiTheme="minorHAnsi" w:cstheme="minorHAnsi"/>
          <w:sz w:val="20"/>
          <w:szCs w:val="20"/>
          <w:lang w:val="en-GB"/>
        </w:rPr>
        <w:t>services shall</w:t>
      </w:r>
      <w:r w:rsidRPr="00D653D7">
        <w:rPr>
          <w:rFonts w:asciiTheme="minorHAnsi" w:hAnsiTheme="minorHAnsi" w:cstheme="minorHAnsi"/>
          <w:sz w:val="20"/>
          <w:szCs w:val="20"/>
          <w:lang w:val="en-GB"/>
        </w:rPr>
        <w:t xml:space="preserve"> be completed within </w:t>
      </w:r>
      <w:r w:rsidR="00B24154" w:rsidRPr="00D653D7">
        <w:rPr>
          <w:rFonts w:asciiTheme="minorHAnsi" w:hAnsiTheme="minorHAnsi" w:cstheme="minorHAnsi"/>
          <w:b/>
          <w:sz w:val="16"/>
          <w:szCs w:val="16"/>
          <w:lang w:val="en-GB"/>
        </w:rPr>
        <w:t>10</w:t>
      </w:r>
      <w:r w:rsidR="006F0806" w:rsidRPr="00D653D7">
        <w:rPr>
          <w:rFonts w:asciiTheme="minorHAnsi" w:hAnsiTheme="minorHAnsi" w:cstheme="minorHAnsi"/>
          <w:b/>
          <w:sz w:val="16"/>
          <w:szCs w:val="16"/>
          <w:lang w:val="en-GB"/>
        </w:rPr>
        <w:t xml:space="preserve"> </w:t>
      </w:r>
      <w:r w:rsidRPr="00D653D7">
        <w:rPr>
          <w:rFonts w:asciiTheme="minorHAnsi" w:hAnsiTheme="minorHAnsi" w:cstheme="minorHAnsi"/>
          <w:sz w:val="20"/>
          <w:szCs w:val="20"/>
          <w:lang w:val="en-GB"/>
        </w:rPr>
        <w:t xml:space="preserve">days from the date of </w:t>
      </w:r>
      <w:r w:rsidR="00E81042" w:rsidRPr="00D653D7">
        <w:rPr>
          <w:rFonts w:asciiTheme="minorHAnsi" w:hAnsiTheme="minorHAnsi" w:cstheme="minorHAnsi"/>
          <w:sz w:val="20"/>
          <w:szCs w:val="20"/>
          <w:lang w:val="en-GB"/>
        </w:rPr>
        <w:t>issuing the Purchase Order.</w:t>
      </w:r>
    </w:p>
    <w:p w:rsidR="002E5265" w:rsidRPr="00D653D7" w:rsidRDefault="002E5265" w:rsidP="002E5265">
      <w:pPr>
        <w:jc w:val="both"/>
        <w:rPr>
          <w:rFonts w:asciiTheme="minorHAnsi" w:hAnsiTheme="minorHAnsi" w:cstheme="minorHAnsi"/>
          <w:sz w:val="20"/>
          <w:szCs w:val="20"/>
          <w:lang w:val="en-GB"/>
        </w:rPr>
      </w:pPr>
    </w:p>
    <w:p w:rsidR="002E5265" w:rsidRPr="00D653D7" w:rsidRDefault="002E5265" w:rsidP="002E5265">
      <w:pPr>
        <w:jc w:val="both"/>
        <w:rPr>
          <w:rFonts w:asciiTheme="minorHAnsi" w:hAnsiTheme="minorHAnsi" w:cstheme="minorHAnsi"/>
          <w:sz w:val="6"/>
          <w:szCs w:val="20"/>
          <w:lang w:val="en-GB"/>
        </w:rPr>
      </w:pPr>
    </w:p>
    <w:p w:rsidR="006D2FAC" w:rsidRPr="00D653D7" w:rsidRDefault="006D2FAC"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Purchase Order that constitutes the Contract binding upon the Supplier and the Procuring </w:t>
      </w:r>
      <w:r w:rsidR="003F5AFE" w:rsidRPr="00D653D7">
        <w:rPr>
          <w:rFonts w:asciiTheme="minorHAnsi" w:hAnsiTheme="minorHAnsi" w:cstheme="minorHAnsi"/>
          <w:sz w:val="20"/>
          <w:szCs w:val="20"/>
          <w:lang w:val="en-GB"/>
        </w:rPr>
        <w:t>Entity</w:t>
      </w:r>
      <w:r w:rsidRPr="00D653D7">
        <w:rPr>
          <w:rFonts w:asciiTheme="minorHAnsi" w:hAnsiTheme="minorHAnsi" w:cstheme="minorHAnsi"/>
          <w:sz w:val="20"/>
          <w:szCs w:val="20"/>
          <w:lang w:val="en-GB"/>
        </w:rPr>
        <w:t xml:space="preserve"> shall</w:t>
      </w:r>
      <w:r w:rsidR="000A75A6" w:rsidRPr="00D653D7">
        <w:rPr>
          <w:rFonts w:asciiTheme="minorHAnsi" w:hAnsiTheme="minorHAnsi" w:cstheme="minorHAnsi"/>
          <w:sz w:val="20"/>
          <w:szCs w:val="20"/>
          <w:lang w:val="en-GB"/>
        </w:rPr>
        <w:t xml:space="preserve"> be issued within </w:t>
      </w:r>
      <w:r w:rsidR="00EC73E3" w:rsidRPr="00D653D7">
        <w:rPr>
          <w:rFonts w:asciiTheme="minorHAnsi" w:hAnsiTheme="minorHAnsi" w:cstheme="minorHAnsi"/>
          <w:b/>
          <w:sz w:val="20"/>
          <w:szCs w:val="20"/>
          <w:lang w:val="en-GB"/>
        </w:rPr>
        <w:t xml:space="preserve">10 </w:t>
      </w:r>
      <w:r w:rsidR="0037623B" w:rsidRPr="00D653D7">
        <w:rPr>
          <w:rFonts w:asciiTheme="minorHAnsi" w:hAnsiTheme="minorHAnsi" w:cstheme="minorHAnsi"/>
          <w:sz w:val="20"/>
          <w:szCs w:val="20"/>
          <w:lang w:val="en-GB"/>
        </w:rPr>
        <w:t>days</w:t>
      </w:r>
      <w:r w:rsidR="000A75A6" w:rsidRPr="00D653D7">
        <w:rPr>
          <w:rFonts w:asciiTheme="minorHAnsi" w:hAnsiTheme="minorHAnsi" w:cstheme="minorHAnsi"/>
          <w:sz w:val="20"/>
          <w:szCs w:val="20"/>
          <w:lang w:val="en-GB"/>
        </w:rPr>
        <w:t xml:space="preserve"> of recei</w:t>
      </w:r>
      <w:r w:rsidR="0037623B" w:rsidRPr="00D653D7">
        <w:rPr>
          <w:rFonts w:asciiTheme="minorHAnsi" w:hAnsiTheme="minorHAnsi" w:cstheme="minorHAnsi"/>
          <w:sz w:val="20"/>
          <w:szCs w:val="20"/>
          <w:lang w:val="en-GB"/>
        </w:rPr>
        <w:t>pt of approval</w:t>
      </w:r>
      <w:r w:rsidR="000A75A6" w:rsidRPr="00D653D7">
        <w:rPr>
          <w:rFonts w:asciiTheme="minorHAnsi" w:hAnsiTheme="minorHAnsi" w:cstheme="minorHAnsi"/>
          <w:sz w:val="20"/>
          <w:szCs w:val="20"/>
          <w:lang w:val="en-GB"/>
        </w:rPr>
        <w:t xml:space="preserve"> </w:t>
      </w:r>
      <w:r w:rsidR="0037623B" w:rsidRPr="00D653D7">
        <w:rPr>
          <w:rFonts w:asciiTheme="minorHAnsi" w:hAnsiTheme="minorHAnsi" w:cstheme="minorHAnsi"/>
          <w:sz w:val="20"/>
          <w:szCs w:val="20"/>
          <w:lang w:val="en-GB"/>
        </w:rPr>
        <w:t>from the Approving Authority</w:t>
      </w:r>
      <w:r w:rsidR="000A75A6" w:rsidRPr="00D653D7">
        <w:rPr>
          <w:rFonts w:asciiTheme="minorHAnsi" w:hAnsiTheme="minorHAnsi" w:cstheme="minorHAnsi"/>
          <w:sz w:val="20"/>
          <w:szCs w:val="20"/>
          <w:lang w:val="en-GB"/>
        </w:rPr>
        <w:t xml:space="preserve">. </w:t>
      </w:r>
    </w:p>
    <w:p w:rsidR="002E5265" w:rsidRPr="00D653D7" w:rsidRDefault="002E5265" w:rsidP="002E5265">
      <w:pPr>
        <w:jc w:val="both"/>
        <w:rPr>
          <w:rFonts w:asciiTheme="minorHAnsi" w:hAnsiTheme="minorHAnsi" w:cstheme="minorHAnsi"/>
          <w:sz w:val="20"/>
          <w:szCs w:val="20"/>
          <w:lang w:val="en-GB"/>
        </w:rPr>
      </w:pPr>
    </w:p>
    <w:p w:rsidR="002E5265" w:rsidRPr="00D653D7" w:rsidRDefault="002E5265" w:rsidP="002E5265">
      <w:pPr>
        <w:jc w:val="both"/>
        <w:rPr>
          <w:rFonts w:asciiTheme="minorHAnsi" w:hAnsiTheme="minorHAnsi" w:cstheme="minorHAnsi"/>
          <w:sz w:val="10"/>
          <w:szCs w:val="20"/>
          <w:lang w:val="en-GB"/>
        </w:rPr>
      </w:pPr>
    </w:p>
    <w:p w:rsidR="00CB2AE8" w:rsidRPr="00D653D7" w:rsidRDefault="002A7FB8" w:rsidP="00C07DA4">
      <w:pPr>
        <w:numPr>
          <w:ilvl w:val="0"/>
          <w:numId w:val="8"/>
        </w:numPr>
        <w:tabs>
          <w:tab w:val="clear" w:pos="720"/>
          <w:tab w:val="num" w:pos="360"/>
        </w:tabs>
        <w:ind w:left="36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Procuring Entity </w:t>
      </w:r>
      <w:r w:rsidR="00C53C4C" w:rsidRPr="00D653D7">
        <w:rPr>
          <w:rFonts w:asciiTheme="minorHAnsi" w:hAnsiTheme="minorHAnsi" w:cstheme="minorHAnsi"/>
          <w:sz w:val="20"/>
          <w:szCs w:val="20"/>
          <w:lang w:val="en-GB"/>
        </w:rPr>
        <w:t>reserves the right to reject all the Quotations or annul the procurement proceedings.</w:t>
      </w:r>
    </w:p>
    <w:p w:rsidR="00562169" w:rsidRPr="00D653D7" w:rsidRDefault="006078A4" w:rsidP="006A1AF2">
      <w:pPr>
        <w:pStyle w:val="Heading1"/>
        <w:keepLines/>
        <w:tabs>
          <w:tab w:val="num" w:pos="360"/>
        </w:tabs>
        <w:suppressAutoHyphens w:val="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ab/>
      </w:r>
    </w:p>
    <w:p w:rsidR="00562169" w:rsidRPr="00D653D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562169" w:rsidRPr="00D653D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562169" w:rsidRPr="00D653D7" w:rsidRDefault="00562169" w:rsidP="006A1AF2">
      <w:pPr>
        <w:pStyle w:val="Heading1"/>
        <w:keepLines/>
        <w:tabs>
          <w:tab w:val="num" w:pos="360"/>
        </w:tabs>
        <w:suppressAutoHyphens w:val="0"/>
        <w:jc w:val="both"/>
        <w:rPr>
          <w:rFonts w:asciiTheme="minorHAnsi" w:hAnsiTheme="minorHAnsi" w:cstheme="minorHAnsi"/>
          <w:sz w:val="20"/>
          <w:szCs w:val="20"/>
          <w:lang w:val="en-GB"/>
        </w:rPr>
      </w:pPr>
    </w:p>
    <w:p w:rsidR="006078A4" w:rsidRPr="00D653D7" w:rsidRDefault="006078A4" w:rsidP="00E70133">
      <w:pPr>
        <w:pStyle w:val="Heading1"/>
        <w:keepLines/>
        <w:tabs>
          <w:tab w:val="num" w:pos="360"/>
        </w:tabs>
        <w:suppressAutoHyphens w:val="0"/>
        <w:jc w:val="both"/>
        <w:rPr>
          <w:rFonts w:asciiTheme="minorHAnsi" w:hAnsiTheme="minorHAnsi" w:cstheme="minorHAnsi"/>
          <w:b w:val="0"/>
          <w:bCs w:val="0"/>
          <w:sz w:val="20"/>
          <w:szCs w:val="20"/>
          <w:lang w:val="en-GB"/>
        </w:rPr>
      </w:pPr>
    </w:p>
    <w:p w:rsidR="00B2546F" w:rsidRPr="00D653D7" w:rsidRDefault="00957369" w:rsidP="00110D01">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D653D7">
        <w:rPr>
          <w:rFonts w:asciiTheme="minorHAnsi" w:hAnsiTheme="minorHAnsi" w:cstheme="minorHAnsi"/>
          <w:sz w:val="20"/>
          <w:szCs w:val="20"/>
          <w:lang w:val="en-GB"/>
        </w:rPr>
        <w:tab/>
      </w:r>
      <w:bookmarkStart w:id="5" w:name="_Toc64004191"/>
      <w:bookmarkStart w:id="6" w:name="_Toc64005350"/>
      <w:bookmarkStart w:id="7" w:name="_Toc64005899"/>
      <w:bookmarkStart w:id="8" w:name="_Toc64005962"/>
      <w:bookmarkStart w:id="9" w:name="_Toc64006683"/>
      <w:bookmarkStart w:id="10" w:name="_Toc64006941"/>
      <w:bookmarkStart w:id="11" w:name="_Toc64007133"/>
      <w:bookmarkStart w:id="12" w:name="_Toc64010435"/>
      <w:bookmarkStart w:id="13" w:name="_Toc64019117"/>
      <w:bookmarkStart w:id="14" w:name="_Toc176753409"/>
      <w:bookmarkEnd w:id="1"/>
      <w:bookmarkEnd w:id="3"/>
      <w:r w:rsidR="00110D01" w:rsidRPr="00D653D7">
        <w:rPr>
          <w:rFonts w:asciiTheme="minorHAnsi" w:hAnsiTheme="minorHAnsi" w:cstheme="minorHAnsi"/>
          <w:sz w:val="22"/>
          <w:szCs w:val="22"/>
          <w:lang w:val="en-GB"/>
        </w:rPr>
        <w:t xml:space="preserve">Mr. </w:t>
      </w:r>
      <w:r w:rsidR="00B2546F" w:rsidRPr="00D653D7">
        <w:rPr>
          <w:rFonts w:asciiTheme="minorHAnsi" w:hAnsiTheme="minorHAnsi" w:cstheme="minorHAnsi"/>
          <w:sz w:val="22"/>
          <w:szCs w:val="22"/>
          <w:lang w:val="en-GB"/>
        </w:rPr>
        <w:t>Mohammod Noushad Chowdhury</w:t>
      </w:r>
    </w:p>
    <w:p w:rsidR="00110D01" w:rsidRPr="00D653D7" w:rsidRDefault="00B2546F" w:rsidP="00110D01">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ab/>
      </w:r>
      <w:r w:rsidR="00110D01" w:rsidRPr="00D653D7">
        <w:rPr>
          <w:rFonts w:asciiTheme="minorHAnsi" w:hAnsiTheme="minorHAnsi" w:cstheme="minorHAnsi"/>
          <w:bCs/>
          <w:sz w:val="22"/>
          <w:szCs w:val="22"/>
          <w:lang w:val="en-GB"/>
        </w:rPr>
        <w:t xml:space="preserve">Director, </w:t>
      </w:r>
    </w:p>
    <w:p w:rsidR="00B2546F" w:rsidRPr="00D653D7" w:rsidRDefault="00110D01"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ab/>
      </w:r>
      <w:r w:rsidR="00B2546F" w:rsidRPr="00D653D7">
        <w:rPr>
          <w:rFonts w:asciiTheme="minorHAnsi" w:hAnsiTheme="minorHAnsi" w:cstheme="minorHAnsi"/>
          <w:bCs/>
          <w:sz w:val="22"/>
          <w:szCs w:val="22"/>
          <w:lang w:val="en-GB"/>
        </w:rPr>
        <w:t>Supply Chain and Facilities Management</w:t>
      </w:r>
    </w:p>
    <w:p w:rsidR="00B2546F" w:rsidRPr="00D653D7" w:rsidRDefault="00B2546F"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ab/>
        <w:t>Support Services</w:t>
      </w:r>
    </w:p>
    <w:p w:rsidR="00DF4458" w:rsidRPr="00D653D7" w:rsidRDefault="00110D01" w:rsidP="00B2546F">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D653D7">
        <w:rPr>
          <w:rFonts w:asciiTheme="minorHAnsi" w:hAnsiTheme="minorHAnsi" w:cstheme="minorHAnsi"/>
          <w:sz w:val="22"/>
          <w:szCs w:val="22"/>
          <w:lang w:val="en-GB"/>
        </w:rPr>
        <w:tab/>
      </w:r>
      <w:proofErr w:type="gramStart"/>
      <w:r w:rsidRPr="00D653D7">
        <w:rPr>
          <w:rFonts w:asciiTheme="minorHAnsi" w:hAnsiTheme="minorHAnsi" w:cstheme="minorHAnsi"/>
          <w:sz w:val="22"/>
          <w:szCs w:val="22"/>
          <w:lang w:val="en-GB"/>
        </w:rPr>
        <w:t>icddr,</w:t>
      </w:r>
      <w:proofErr w:type="gramEnd"/>
      <w:r w:rsidRPr="00D653D7">
        <w:rPr>
          <w:rFonts w:asciiTheme="minorHAnsi" w:hAnsiTheme="minorHAnsi" w:cstheme="minorHAnsi"/>
          <w:sz w:val="22"/>
          <w:szCs w:val="22"/>
          <w:lang w:val="en-GB"/>
        </w:rPr>
        <w:t>b ; Mohakhali, Dhaka</w:t>
      </w:r>
      <w:r w:rsidR="00DF4458" w:rsidRPr="00D653D7">
        <w:rPr>
          <w:rFonts w:asciiTheme="minorHAnsi" w:hAnsiTheme="minorHAnsi" w:cstheme="minorHAnsi"/>
          <w:sz w:val="22"/>
          <w:szCs w:val="22"/>
          <w:lang w:val="en-GB"/>
        </w:rPr>
        <w:t>-1212</w:t>
      </w:r>
      <w:r w:rsidRPr="00D653D7">
        <w:rPr>
          <w:rFonts w:asciiTheme="minorHAnsi" w:hAnsiTheme="minorHAnsi" w:cstheme="minorHAnsi"/>
          <w:sz w:val="22"/>
          <w:szCs w:val="22"/>
          <w:lang w:val="en-GB"/>
        </w:rPr>
        <w:t>.</w:t>
      </w:r>
    </w:p>
    <w:p w:rsidR="00DF4458" w:rsidRPr="00D653D7" w:rsidRDefault="00110D01" w:rsidP="00110D01">
      <w:pPr>
        <w:keepLines/>
        <w:tabs>
          <w:tab w:val="num" w:pos="360"/>
        </w:tabs>
        <w:overflowPunct w:val="0"/>
        <w:autoSpaceDE w:val="0"/>
        <w:autoSpaceDN w:val="0"/>
        <w:adjustRightInd w:val="0"/>
        <w:textAlignment w:val="baseline"/>
        <w:outlineLvl w:val="0"/>
        <w:rPr>
          <w:rFonts w:asciiTheme="minorHAnsi" w:hAnsiTheme="minorHAnsi" w:cstheme="minorHAnsi"/>
          <w:sz w:val="22"/>
          <w:szCs w:val="22"/>
          <w:lang w:val="en-GB"/>
        </w:rPr>
      </w:pPr>
      <w:r w:rsidRPr="00D653D7">
        <w:rPr>
          <w:rFonts w:asciiTheme="minorHAnsi" w:hAnsiTheme="minorHAnsi" w:cstheme="minorHAnsi"/>
          <w:sz w:val="22"/>
          <w:szCs w:val="22"/>
          <w:lang w:val="en-GB"/>
        </w:rPr>
        <w:tab/>
        <w:t xml:space="preserve">Phone </w:t>
      </w:r>
      <w:r w:rsidR="00DF4458" w:rsidRPr="00D653D7">
        <w:rPr>
          <w:rFonts w:asciiTheme="minorHAnsi" w:hAnsiTheme="minorHAnsi" w:cstheme="minorHAnsi"/>
          <w:sz w:val="22"/>
          <w:szCs w:val="22"/>
          <w:lang w:val="en-GB"/>
        </w:rPr>
        <w:t>+880-2-9827001-10 Ext-3105/4402</w:t>
      </w:r>
      <w:r w:rsidRPr="00D653D7">
        <w:rPr>
          <w:rFonts w:asciiTheme="minorHAnsi" w:hAnsiTheme="minorHAnsi" w:cstheme="minorHAnsi"/>
          <w:sz w:val="22"/>
          <w:szCs w:val="22"/>
          <w:lang w:val="en-GB"/>
        </w:rPr>
        <w:t xml:space="preserve"> </w:t>
      </w:r>
    </w:p>
    <w:p w:rsidR="00110D01" w:rsidRPr="00D653D7" w:rsidRDefault="00DF4458" w:rsidP="00110D01">
      <w:pPr>
        <w:keepLines/>
        <w:tabs>
          <w:tab w:val="num" w:pos="360"/>
        </w:tabs>
        <w:overflowPunct w:val="0"/>
        <w:autoSpaceDE w:val="0"/>
        <w:autoSpaceDN w:val="0"/>
        <w:adjustRightInd w:val="0"/>
        <w:textAlignment w:val="baseline"/>
        <w:outlineLvl w:val="0"/>
        <w:rPr>
          <w:rFonts w:asciiTheme="minorHAnsi" w:hAnsiTheme="minorHAnsi" w:cstheme="minorHAnsi"/>
          <w:sz w:val="20"/>
          <w:szCs w:val="20"/>
          <w:lang w:val="en-GB"/>
        </w:rPr>
      </w:pPr>
      <w:r w:rsidRPr="00D653D7">
        <w:rPr>
          <w:rFonts w:asciiTheme="minorHAnsi" w:hAnsiTheme="minorHAnsi" w:cstheme="minorHAnsi"/>
          <w:sz w:val="22"/>
          <w:szCs w:val="22"/>
          <w:lang w:val="en-GB"/>
        </w:rPr>
        <w:tab/>
      </w:r>
      <w:r w:rsidR="00110D01" w:rsidRPr="00D653D7">
        <w:rPr>
          <w:rFonts w:asciiTheme="minorHAnsi" w:hAnsiTheme="minorHAnsi" w:cstheme="minorHAnsi"/>
          <w:sz w:val="22"/>
          <w:szCs w:val="22"/>
          <w:lang w:val="en-GB"/>
        </w:rPr>
        <w:t>e-</w:t>
      </w:r>
      <w:proofErr w:type="gramStart"/>
      <w:r w:rsidR="00110D01" w:rsidRPr="00D653D7">
        <w:rPr>
          <w:rFonts w:asciiTheme="minorHAnsi" w:hAnsiTheme="minorHAnsi" w:cstheme="minorHAnsi"/>
          <w:sz w:val="22"/>
          <w:szCs w:val="22"/>
          <w:lang w:val="en-GB"/>
        </w:rPr>
        <w:t>mail :</w:t>
      </w:r>
      <w:proofErr w:type="gramEnd"/>
      <w:r w:rsidR="00110D01" w:rsidRPr="00D653D7">
        <w:rPr>
          <w:rFonts w:asciiTheme="minorHAnsi" w:hAnsiTheme="minorHAnsi" w:cstheme="minorHAnsi"/>
          <w:sz w:val="22"/>
          <w:szCs w:val="22"/>
          <w:lang w:val="en-GB"/>
        </w:rPr>
        <w:t xml:space="preserve"> </w:t>
      </w:r>
      <w:hyperlink r:id="rId11" w:history="1">
        <w:r w:rsidRPr="00D653D7">
          <w:rPr>
            <w:rStyle w:val="Hyperlink"/>
            <w:rFonts w:asciiTheme="minorHAnsi" w:hAnsiTheme="minorHAnsi" w:cstheme="minorHAnsi"/>
            <w:sz w:val="22"/>
            <w:szCs w:val="22"/>
            <w:lang w:val="en-GB"/>
          </w:rPr>
          <w:t>mohammod.chowdhury @icddrb.org</w:t>
        </w:r>
      </w:hyperlink>
      <w:r w:rsidRPr="00D653D7">
        <w:rPr>
          <w:rFonts w:asciiTheme="minorHAnsi" w:hAnsiTheme="minorHAnsi" w:cstheme="minorHAnsi"/>
          <w:sz w:val="22"/>
          <w:szCs w:val="22"/>
          <w:lang w:val="en-GB"/>
        </w:rPr>
        <w:t>/</w:t>
      </w:r>
      <w:r w:rsidRPr="00D653D7">
        <w:rPr>
          <w:rFonts w:asciiTheme="minorHAnsi" w:eastAsiaTheme="minorEastAsia" w:hAnsiTheme="minorHAnsi" w:cstheme="minorHAnsi"/>
          <w:noProof/>
          <w:color w:val="35617A"/>
          <w:sz w:val="20"/>
        </w:rPr>
        <w:t xml:space="preserve"> aljaber.hirok@icddrb.org</w:t>
      </w:r>
      <w:r w:rsidR="00110D01" w:rsidRPr="00D653D7">
        <w:rPr>
          <w:rFonts w:asciiTheme="minorHAnsi" w:hAnsiTheme="minorHAnsi" w:cstheme="minorHAnsi"/>
          <w:sz w:val="22"/>
          <w:szCs w:val="22"/>
          <w:lang w:val="en-GB"/>
        </w:rPr>
        <w:t xml:space="preserve"> </w:t>
      </w:r>
    </w:p>
    <w:p w:rsidR="002E5265" w:rsidRPr="00D653D7" w:rsidRDefault="002E5265" w:rsidP="00110D01">
      <w:pPr>
        <w:pStyle w:val="Heading1"/>
        <w:keepLines/>
        <w:tabs>
          <w:tab w:val="num" w:pos="360"/>
        </w:tabs>
        <w:suppressAutoHyphens w:val="0"/>
        <w:jc w:val="both"/>
        <w:rPr>
          <w:rFonts w:asciiTheme="minorHAnsi" w:hAnsiTheme="minorHAnsi" w:cstheme="minorHAnsi"/>
          <w:b w:val="0"/>
          <w:sz w:val="20"/>
          <w:szCs w:val="20"/>
        </w:rPr>
      </w:pPr>
    </w:p>
    <w:p w:rsidR="002E5265" w:rsidRPr="00D653D7" w:rsidRDefault="002E5265" w:rsidP="00137D04">
      <w:pPr>
        <w:tabs>
          <w:tab w:val="num" w:pos="360"/>
        </w:tabs>
        <w:rPr>
          <w:rFonts w:asciiTheme="minorHAnsi" w:hAnsiTheme="minorHAnsi" w:cstheme="minorHAnsi"/>
          <w:b/>
          <w:sz w:val="20"/>
          <w:szCs w:val="20"/>
        </w:rPr>
      </w:pPr>
    </w:p>
    <w:p w:rsidR="00137D04" w:rsidRPr="00D653D7" w:rsidRDefault="00137D04" w:rsidP="00137D04">
      <w:pPr>
        <w:tabs>
          <w:tab w:val="num" w:pos="360"/>
        </w:tabs>
        <w:rPr>
          <w:rFonts w:asciiTheme="minorHAnsi" w:hAnsiTheme="minorHAnsi" w:cstheme="minorHAnsi"/>
          <w:b/>
          <w:sz w:val="20"/>
          <w:szCs w:val="20"/>
        </w:rPr>
      </w:pPr>
      <w:r w:rsidRPr="00D653D7">
        <w:rPr>
          <w:rFonts w:asciiTheme="minorHAnsi" w:hAnsiTheme="minorHAnsi" w:cstheme="minorHAnsi"/>
          <w:b/>
          <w:sz w:val="20"/>
          <w:szCs w:val="20"/>
        </w:rPr>
        <w:t>Distribution:</w:t>
      </w:r>
    </w:p>
    <w:p w:rsidR="00137D04" w:rsidRPr="00D653D7" w:rsidRDefault="00137D04" w:rsidP="00137D04">
      <w:pPr>
        <w:tabs>
          <w:tab w:val="num" w:pos="360"/>
        </w:tabs>
        <w:rPr>
          <w:rFonts w:asciiTheme="minorHAnsi" w:hAnsiTheme="minorHAnsi" w:cstheme="minorHAnsi"/>
          <w:b/>
          <w:sz w:val="20"/>
          <w:szCs w:val="20"/>
        </w:rPr>
      </w:pPr>
    </w:p>
    <w:p w:rsidR="00137D04" w:rsidRPr="00D653D7" w:rsidRDefault="00957369" w:rsidP="00F311F5">
      <w:pPr>
        <w:numPr>
          <w:ilvl w:val="0"/>
          <w:numId w:val="16"/>
        </w:numPr>
        <w:rPr>
          <w:rFonts w:asciiTheme="minorHAnsi" w:hAnsiTheme="minorHAnsi" w:cstheme="minorHAnsi"/>
          <w:sz w:val="22"/>
          <w:szCs w:val="22"/>
          <w:u w:val="single"/>
        </w:rPr>
      </w:pPr>
      <w:r w:rsidRPr="00D653D7">
        <w:rPr>
          <w:rFonts w:asciiTheme="minorHAnsi" w:hAnsiTheme="minorHAnsi" w:cstheme="minorHAnsi"/>
          <w:sz w:val="22"/>
          <w:szCs w:val="22"/>
        </w:rPr>
        <w:t xml:space="preserve">icddr,b </w:t>
      </w:r>
      <w:r w:rsidR="001644C7" w:rsidRPr="00D653D7">
        <w:rPr>
          <w:rFonts w:asciiTheme="minorHAnsi" w:hAnsiTheme="minorHAnsi" w:cstheme="minorHAnsi"/>
          <w:sz w:val="22"/>
          <w:szCs w:val="22"/>
        </w:rPr>
        <w:t>notice board</w:t>
      </w:r>
      <w:r w:rsidR="00DF465D" w:rsidRPr="00D653D7">
        <w:rPr>
          <w:rFonts w:asciiTheme="minorHAnsi" w:hAnsiTheme="minorHAnsi" w:cstheme="minorHAnsi"/>
          <w:sz w:val="22"/>
          <w:szCs w:val="22"/>
        </w:rPr>
        <w:t xml:space="preserve"> </w:t>
      </w:r>
    </w:p>
    <w:p w:rsidR="00137D04" w:rsidRPr="00D653D7" w:rsidRDefault="00957369" w:rsidP="00F311F5">
      <w:pPr>
        <w:numPr>
          <w:ilvl w:val="0"/>
          <w:numId w:val="16"/>
        </w:numPr>
        <w:rPr>
          <w:rFonts w:asciiTheme="minorHAnsi" w:hAnsiTheme="minorHAnsi" w:cstheme="minorHAnsi"/>
          <w:sz w:val="22"/>
          <w:szCs w:val="22"/>
        </w:rPr>
      </w:pPr>
      <w:proofErr w:type="gramStart"/>
      <w:r w:rsidRPr="00D653D7">
        <w:rPr>
          <w:rFonts w:asciiTheme="minorHAnsi" w:hAnsiTheme="minorHAnsi" w:cstheme="minorHAnsi"/>
          <w:sz w:val="22"/>
          <w:szCs w:val="22"/>
        </w:rPr>
        <w:t>icddr,</w:t>
      </w:r>
      <w:proofErr w:type="gramEnd"/>
      <w:r w:rsidRPr="00D653D7">
        <w:rPr>
          <w:rFonts w:asciiTheme="minorHAnsi" w:hAnsiTheme="minorHAnsi" w:cstheme="minorHAnsi"/>
          <w:sz w:val="22"/>
          <w:szCs w:val="22"/>
        </w:rPr>
        <w:t>b Supply Chain</w:t>
      </w:r>
      <w:r w:rsidR="00DF465D" w:rsidRPr="00D653D7">
        <w:rPr>
          <w:rFonts w:asciiTheme="minorHAnsi" w:hAnsiTheme="minorHAnsi" w:cstheme="minorHAnsi"/>
          <w:sz w:val="22"/>
          <w:szCs w:val="22"/>
        </w:rPr>
        <w:t xml:space="preserve"> notice board.</w:t>
      </w:r>
    </w:p>
    <w:p w:rsidR="00137D04" w:rsidRPr="00D653D7" w:rsidRDefault="00570D84" w:rsidP="00957369">
      <w:pPr>
        <w:numPr>
          <w:ilvl w:val="0"/>
          <w:numId w:val="16"/>
        </w:numPr>
        <w:rPr>
          <w:rFonts w:asciiTheme="minorHAnsi" w:hAnsiTheme="minorHAnsi" w:cstheme="minorHAnsi"/>
          <w:sz w:val="22"/>
          <w:szCs w:val="22"/>
        </w:rPr>
      </w:pPr>
      <w:hyperlink r:id="rId12" w:history="1">
        <w:r w:rsidR="00957369" w:rsidRPr="00D653D7">
          <w:rPr>
            <w:rStyle w:val="Hyperlink"/>
            <w:rFonts w:asciiTheme="minorHAnsi" w:hAnsiTheme="minorHAnsi" w:cstheme="minorHAnsi"/>
            <w:sz w:val="22"/>
            <w:szCs w:val="22"/>
          </w:rPr>
          <w:t>http://www.icddrb.org/work-with-us/tender-notices</w:t>
        </w:r>
      </w:hyperlink>
      <w:r w:rsidR="00957369" w:rsidRPr="00D653D7">
        <w:rPr>
          <w:rFonts w:asciiTheme="minorHAnsi" w:hAnsiTheme="minorHAnsi" w:cstheme="minorHAnsi"/>
          <w:sz w:val="22"/>
          <w:szCs w:val="22"/>
          <w:u w:val="single"/>
        </w:rPr>
        <w:t xml:space="preserve"> </w:t>
      </w:r>
      <w:r w:rsidR="00137D04" w:rsidRPr="00D653D7">
        <w:rPr>
          <w:rFonts w:asciiTheme="minorHAnsi" w:hAnsiTheme="minorHAnsi" w:cstheme="minorHAnsi"/>
          <w:sz w:val="22"/>
          <w:szCs w:val="22"/>
        </w:rPr>
        <w:t xml:space="preserve"> </w:t>
      </w:r>
    </w:p>
    <w:p w:rsidR="00137D04" w:rsidRPr="00D653D7" w:rsidRDefault="00137D04" w:rsidP="00F311F5">
      <w:pPr>
        <w:numPr>
          <w:ilvl w:val="0"/>
          <w:numId w:val="16"/>
        </w:numPr>
        <w:rPr>
          <w:rFonts w:asciiTheme="minorHAnsi" w:hAnsiTheme="minorHAnsi" w:cstheme="minorHAnsi"/>
          <w:sz w:val="22"/>
          <w:szCs w:val="22"/>
        </w:rPr>
      </w:pPr>
      <w:r w:rsidRPr="00D653D7">
        <w:rPr>
          <w:rFonts w:asciiTheme="minorHAnsi" w:hAnsiTheme="minorHAnsi" w:cstheme="minorHAnsi"/>
          <w:sz w:val="22"/>
          <w:szCs w:val="22"/>
        </w:rPr>
        <w:t>Office File</w:t>
      </w:r>
      <w:r w:rsidR="00C42287" w:rsidRPr="00D653D7">
        <w:rPr>
          <w:rFonts w:asciiTheme="minorHAnsi" w:hAnsiTheme="minorHAnsi" w:cstheme="minorHAnsi"/>
          <w:sz w:val="22"/>
          <w:szCs w:val="22"/>
        </w:rPr>
        <w:t>.</w:t>
      </w:r>
    </w:p>
    <w:p w:rsidR="00137D04" w:rsidRPr="00D653D7" w:rsidRDefault="00137D04" w:rsidP="00922DAB">
      <w:pPr>
        <w:pStyle w:val="Heading2"/>
        <w:jc w:val="center"/>
        <w:rPr>
          <w:rFonts w:asciiTheme="minorHAnsi" w:hAnsiTheme="minorHAnsi" w:cstheme="minorHAnsi"/>
          <w:i w:val="0"/>
          <w:sz w:val="24"/>
          <w:szCs w:val="24"/>
          <w:lang w:val="en-GB"/>
        </w:rPr>
      </w:pPr>
    </w:p>
    <w:p w:rsidR="006C2664" w:rsidRPr="00D653D7" w:rsidRDefault="006C2664" w:rsidP="006C2664">
      <w:pPr>
        <w:rPr>
          <w:rFonts w:asciiTheme="minorHAnsi" w:hAnsiTheme="minorHAnsi" w:cstheme="minorHAnsi"/>
          <w:lang w:val="en-GB"/>
        </w:rPr>
      </w:pPr>
    </w:p>
    <w:p w:rsidR="006C2664" w:rsidRPr="00D653D7" w:rsidRDefault="006C2664" w:rsidP="006C2664">
      <w:pPr>
        <w:rPr>
          <w:rFonts w:asciiTheme="minorHAnsi" w:hAnsiTheme="minorHAnsi" w:cstheme="minorHAnsi"/>
          <w:lang w:val="en-GB"/>
        </w:rPr>
      </w:pPr>
    </w:p>
    <w:p w:rsidR="006C2664" w:rsidRPr="00D653D7" w:rsidRDefault="006C2664" w:rsidP="006C2664">
      <w:pPr>
        <w:rPr>
          <w:rFonts w:asciiTheme="minorHAnsi" w:hAnsiTheme="minorHAnsi" w:cstheme="minorHAnsi"/>
          <w:lang w:val="en-GB"/>
        </w:rPr>
      </w:pPr>
    </w:p>
    <w:p w:rsidR="006C2664" w:rsidRPr="00D653D7" w:rsidRDefault="006C2664" w:rsidP="006C2664">
      <w:pPr>
        <w:rPr>
          <w:rFonts w:asciiTheme="minorHAnsi" w:hAnsiTheme="minorHAnsi" w:cstheme="minorHAnsi"/>
          <w:lang w:val="en-GB"/>
        </w:rPr>
      </w:pPr>
    </w:p>
    <w:p w:rsidR="009A0097" w:rsidRPr="00D653D7" w:rsidRDefault="009A0097" w:rsidP="006A6562">
      <w:pPr>
        <w:rPr>
          <w:rFonts w:asciiTheme="minorHAnsi" w:hAnsiTheme="minorHAnsi" w:cstheme="minorHAnsi"/>
          <w:lang w:val="en-GB"/>
        </w:rPr>
      </w:pPr>
    </w:p>
    <w:p w:rsidR="00922DAB" w:rsidRPr="00D653D7" w:rsidRDefault="00922DAB" w:rsidP="00922DAB">
      <w:pPr>
        <w:pStyle w:val="Heading2"/>
        <w:jc w:val="center"/>
        <w:rPr>
          <w:rFonts w:asciiTheme="minorHAnsi" w:hAnsiTheme="minorHAnsi" w:cstheme="minorHAnsi"/>
          <w:i w:val="0"/>
          <w:sz w:val="24"/>
          <w:szCs w:val="24"/>
          <w:lang w:val="en-GB"/>
        </w:rPr>
      </w:pPr>
      <w:r w:rsidRPr="00D653D7">
        <w:rPr>
          <w:rFonts w:asciiTheme="minorHAnsi" w:hAnsiTheme="minorHAnsi" w:cstheme="minorHAnsi"/>
          <w:i w:val="0"/>
          <w:sz w:val="24"/>
          <w:szCs w:val="24"/>
          <w:lang w:val="en-GB"/>
        </w:rPr>
        <w:t>Quotation Submission Letter</w:t>
      </w:r>
    </w:p>
    <w:p w:rsidR="00257480" w:rsidRPr="00D653D7" w:rsidRDefault="00257480" w:rsidP="00257480">
      <w:pPr>
        <w:jc w:val="center"/>
        <w:rPr>
          <w:rFonts w:asciiTheme="minorHAnsi" w:hAnsiTheme="minorHAnsi" w:cstheme="minorHAnsi"/>
          <w:b/>
          <w:sz w:val="16"/>
          <w:szCs w:val="16"/>
          <w:lang w:val="en-GB"/>
        </w:rPr>
      </w:pPr>
      <w:r w:rsidRPr="00D653D7">
        <w:rPr>
          <w:rFonts w:asciiTheme="minorHAnsi" w:hAnsiTheme="minorHAnsi" w:cstheme="minorHAnsi"/>
          <w:b/>
          <w:sz w:val="16"/>
          <w:szCs w:val="16"/>
          <w:lang w:val="en-GB"/>
        </w:rPr>
        <w:t>[Use Letter-head P</w:t>
      </w:r>
      <w:r w:rsidR="000F0E15" w:rsidRPr="00D653D7">
        <w:rPr>
          <w:rFonts w:asciiTheme="minorHAnsi" w:hAnsiTheme="minorHAnsi" w:cstheme="minorHAnsi"/>
          <w:b/>
          <w:sz w:val="16"/>
          <w:szCs w:val="16"/>
          <w:lang w:val="en-GB"/>
        </w:rPr>
        <w:t>ad</w:t>
      </w:r>
      <w:r w:rsidRPr="00D653D7">
        <w:rPr>
          <w:rFonts w:asciiTheme="minorHAnsi" w:hAnsiTheme="minorHAnsi" w:cstheme="minorHAnsi"/>
          <w:b/>
          <w:sz w:val="16"/>
          <w:szCs w:val="16"/>
          <w:lang w:val="en-GB"/>
        </w:rPr>
        <w:t>]</w:t>
      </w:r>
    </w:p>
    <w:bookmarkEnd w:id="5"/>
    <w:bookmarkEnd w:id="6"/>
    <w:bookmarkEnd w:id="7"/>
    <w:bookmarkEnd w:id="8"/>
    <w:bookmarkEnd w:id="9"/>
    <w:bookmarkEnd w:id="10"/>
    <w:bookmarkEnd w:id="11"/>
    <w:bookmarkEnd w:id="12"/>
    <w:bookmarkEnd w:id="13"/>
    <w:bookmarkEnd w:id="14"/>
    <w:p w:rsidR="00C95F82" w:rsidRPr="00D653D7" w:rsidRDefault="00C95F82" w:rsidP="00922DAB">
      <w:pPr>
        <w:rPr>
          <w:rFonts w:asciiTheme="minorHAnsi" w:hAnsiTheme="minorHAnsi" w:cstheme="minorHAnsi"/>
          <w:sz w:val="22"/>
          <w:szCs w:val="22"/>
          <w:lang w:val="en-GB"/>
        </w:rPr>
      </w:pPr>
    </w:p>
    <w:p w:rsidR="00C95F82" w:rsidRPr="00D653D7" w:rsidRDefault="00C95F82" w:rsidP="00922DAB">
      <w:pPr>
        <w:rPr>
          <w:rFonts w:asciiTheme="minorHAnsi" w:hAnsiTheme="minorHAnsi" w:cstheme="minorHAnsi"/>
          <w:sz w:val="22"/>
          <w:szCs w:val="22"/>
          <w:lang w:val="en-GB"/>
        </w:rPr>
      </w:pPr>
    </w:p>
    <w:p w:rsidR="00922DAB" w:rsidRPr="00D653D7" w:rsidRDefault="00922DAB" w:rsidP="00922DAB">
      <w:pPr>
        <w:rPr>
          <w:rFonts w:asciiTheme="minorHAnsi" w:hAnsiTheme="minorHAnsi" w:cstheme="minorHAnsi"/>
          <w:sz w:val="22"/>
          <w:szCs w:val="22"/>
          <w:lang w:val="en-GB"/>
        </w:rPr>
      </w:pPr>
      <w:r w:rsidRPr="00D653D7">
        <w:rPr>
          <w:rFonts w:asciiTheme="minorHAnsi" w:hAnsiTheme="minorHAnsi" w:cstheme="minorHAnsi"/>
          <w:sz w:val="22"/>
          <w:szCs w:val="22"/>
          <w:lang w:val="en-GB"/>
        </w:rPr>
        <w:t>RFQ No</w:t>
      </w:r>
      <w:proofErr w:type="gramStart"/>
      <w:r w:rsidRPr="00D653D7">
        <w:rPr>
          <w:rFonts w:asciiTheme="minorHAnsi" w:hAnsiTheme="minorHAnsi" w:cstheme="minorHAnsi"/>
          <w:sz w:val="22"/>
          <w:szCs w:val="22"/>
          <w:lang w:val="en-GB"/>
        </w:rPr>
        <w:t>:</w:t>
      </w:r>
      <w:r w:rsidR="004D4D34" w:rsidRPr="00D653D7">
        <w:rPr>
          <w:rFonts w:asciiTheme="minorHAnsi" w:hAnsiTheme="minorHAnsi" w:cstheme="minorHAnsi"/>
          <w:sz w:val="22"/>
          <w:szCs w:val="22"/>
          <w:lang w:val="en-GB"/>
        </w:rPr>
        <w:t>_</w:t>
      </w:r>
      <w:proofErr w:type="gramEnd"/>
      <w:r w:rsidR="004D4D34" w:rsidRPr="00D653D7">
        <w:rPr>
          <w:rFonts w:asciiTheme="minorHAnsi" w:hAnsiTheme="minorHAnsi" w:cstheme="minorHAnsi"/>
          <w:sz w:val="22"/>
          <w:szCs w:val="22"/>
          <w:lang w:val="en-GB"/>
        </w:rPr>
        <w:t>____</w:t>
      </w:r>
      <w:r w:rsidR="002538E2" w:rsidRPr="00D653D7">
        <w:rPr>
          <w:rFonts w:asciiTheme="minorHAnsi" w:hAnsiTheme="minorHAnsi" w:cstheme="minorHAnsi"/>
          <w:sz w:val="22"/>
          <w:szCs w:val="22"/>
          <w:lang w:val="en-GB"/>
        </w:rPr>
        <w:t>GD2</w:t>
      </w:r>
      <w:r w:rsidR="004D4D34" w:rsidRPr="00D653D7">
        <w:rPr>
          <w:rFonts w:asciiTheme="minorHAnsi" w:hAnsiTheme="minorHAnsi" w:cstheme="minorHAnsi"/>
          <w:sz w:val="22"/>
          <w:szCs w:val="22"/>
          <w:lang w:val="en-GB"/>
        </w:rPr>
        <w:t>________</w:t>
      </w:r>
      <w:r w:rsidRPr="00D653D7">
        <w:rPr>
          <w:rFonts w:asciiTheme="minorHAnsi" w:hAnsiTheme="minorHAnsi" w:cstheme="minorHAnsi"/>
          <w:sz w:val="22"/>
          <w:szCs w:val="22"/>
          <w:lang w:val="en-GB"/>
        </w:rPr>
        <w:t xml:space="preserve">                                                         </w:t>
      </w:r>
      <w:r w:rsidR="004D4D34" w:rsidRPr="00D653D7">
        <w:rPr>
          <w:rFonts w:asciiTheme="minorHAnsi" w:hAnsiTheme="minorHAnsi" w:cstheme="minorHAnsi"/>
          <w:sz w:val="22"/>
          <w:szCs w:val="22"/>
          <w:lang w:val="en-GB"/>
        </w:rPr>
        <w:t xml:space="preserve">          </w:t>
      </w:r>
      <w:r w:rsidR="0023164E" w:rsidRPr="00D653D7">
        <w:rPr>
          <w:rFonts w:asciiTheme="minorHAnsi" w:hAnsiTheme="minorHAnsi" w:cstheme="minorHAnsi"/>
          <w:sz w:val="22"/>
          <w:szCs w:val="22"/>
          <w:lang w:val="en-GB"/>
        </w:rPr>
        <w:t xml:space="preserve">               </w:t>
      </w:r>
      <w:r w:rsidR="000376A0" w:rsidRPr="00D653D7">
        <w:rPr>
          <w:rFonts w:asciiTheme="minorHAnsi" w:hAnsiTheme="minorHAnsi" w:cstheme="minorHAnsi"/>
          <w:sz w:val="22"/>
          <w:szCs w:val="22"/>
          <w:lang w:val="en-GB"/>
        </w:rPr>
        <w:t xml:space="preserve">  </w:t>
      </w:r>
      <w:r w:rsidR="002538E2" w:rsidRPr="00D653D7">
        <w:rPr>
          <w:rFonts w:asciiTheme="minorHAnsi" w:hAnsiTheme="minorHAnsi" w:cstheme="minorHAnsi"/>
          <w:sz w:val="22"/>
          <w:szCs w:val="22"/>
          <w:lang w:val="en-GB"/>
        </w:rPr>
        <w:t xml:space="preserve">          </w:t>
      </w:r>
      <w:r w:rsidR="000376A0" w:rsidRPr="00D653D7">
        <w:rPr>
          <w:rFonts w:asciiTheme="minorHAnsi" w:hAnsiTheme="minorHAnsi" w:cstheme="minorHAnsi"/>
          <w:sz w:val="22"/>
          <w:szCs w:val="22"/>
          <w:lang w:val="en-GB"/>
        </w:rPr>
        <w:t xml:space="preserve"> </w:t>
      </w:r>
      <w:r w:rsidRPr="00D653D7">
        <w:rPr>
          <w:rFonts w:asciiTheme="minorHAnsi" w:hAnsiTheme="minorHAnsi" w:cstheme="minorHAnsi"/>
          <w:sz w:val="22"/>
          <w:szCs w:val="22"/>
          <w:lang w:val="en-GB"/>
        </w:rPr>
        <w:t>Date:</w:t>
      </w:r>
      <w:r w:rsidR="004D4D34" w:rsidRPr="00D653D7">
        <w:rPr>
          <w:rFonts w:asciiTheme="minorHAnsi" w:hAnsiTheme="minorHAnsi" w:cstheme="minorHAnsi"/>
          <w:sz w:val="22"/>
          <w:szCs w:val="22"/>
          <w:lang w:val="en-GB"/>
        </w:rPr>
        <w:t xml:space="preserve"> </w:t>
      </w:r>
      <w:r w:rsidR="00613F05" w:rsidRPr="00D653D7">
        <w:rPr>
          <w:rFonts w:asciiTheme="minorHAnsi" w:hAnsiTheme="minorHAnsi" w:cstheme="minorHAnsi"/>
          <w:sz w:val="22"/>
          <w:szCs w:val="22"/>
          <w:lang w:val="en-GB"/>
        </w:rPr>
        <w:t>……</w:t>
      </w:r>
      <w:r w:rsidR="00DF4458" w:rsidRPr="00D653D7">
        <w:rPr>
          <w:rFonts w:asciiTheme="minorHAnsi" w:hAnsiTheme="minorHAnsi" w:cstheme="minorHAnsi"/>
          <w:sz w:val="22"/>
          <w:szCs w:val="22"/>
          <w:lang w:val="en-GB"/>
        </w:rPr>
        <w:t xml:space="preserve">March </w:t>
      </w:r>
      <w:r w:rsidR="000376A0" w:rsidRPr="00D653D7">
        <w:rPr>
          <w:rFonts w:asciiTheme="minorHAnsi" w:hAnsiTheme="minorHAnsi" w:cstheme="minorHAnsi"/>
          <w:sz w:val="22"/>
          <w:szCs w:val="22"/>
          <w:lang w:val="en-GB"/>
        </w:rPr>
        <w:t>20</w:t>
      </w:r>
      <w:r w:rsidR="00DF4458" w:rsidRPr="00D653D7">
        <w:rPr>
          <w:rFonts w:asciiTheme="minorHAnsi" w:hAnsiTheme="minorHAnsi" w:cstheme="minorHAnsi"/>
          <w:sz w:val="22"/>
          <w:szCs w:val="22"/>
          <w:lang w:val="en-GB"/>
        </w:rPr>
        <w:t>20</w:t>
      </w:r>
    </w:p>
    <w:p w:rsidR="00922DAB" w:rsidRPr="00D653D7" w:rsidRDefault="00922DAB" w:rsidP="00922DAB">
      <w:pPr>
        <w:rPr>
          <w:rFonts w:asciiTheme="minorHAnsi" w:hAnsiTheme="minorHAnsi" w:cstheme="minorHAnsi"/>
          <w:sz w:val="22"/>
          <w:szCs w:val="22"/>
          <w:lang w:val="en-GB"/>
        </w:rPr>
      </w:pPr>
    </w:p>
    <w:p w:rsidR="00922DAB" w:rsidRPr="00D653D7" w:rsidRDefault="00922DAB" w:rsidP="00922DAB">
      <w:pPr>
        <w:rPr>
          <w:rFonts w:asciiTheme="minorHAnsi" w:hAnsiTheme="minorHAnsi" w:cstheme="minorHAnsi"/>
          <w:sz w:val="22"/>
          <w:szCs w:val="22"/>
          <w:lang w:val="en-GB"/>
        </w:rPr>
      </w:pPr>
      <w:r w:rsidRPr="00D653D7">
        <w:rPr>
          <w:rFonts w:asciiTheme="minorHAnsi" w:hAnsiTheme="minorHAnsi" w:cstheme="minorHAnsi"/>
          <w:sz w:val="22"/>
          <w:szCs w:val="22"/>
          <w:lang w:val="en-GB"/>
        </w:rPr>
        <w:t>To:</w:t>
      </w:r>
    </w:p>
    <w:p w:rsidR="00810350" w:rsidRPr="00D653D7" w:rsidRDefault="00810350" w:rsidP="0034564D">
      <w:pPr>
        <w:rPr>
          <w:rFonts w:asciiTheme="minorHAnsi" w:hAnsiTheme="minorHAnsi" w:cstheme="minorHAnsi"/>
          <w:i/>
          <w:iCs/>
          <w:sz w:val="22"/>
          <w:szCs w:val="22"/>
          <w:lang w:val="en-GB"/>
        </w:rPr>
      </w:pPr>
    </w:p>
    <w:p w:rsidR="00DF4458" w:rsidRPr="00D653D7" w:rsidRDefault="00DF4458" w:rsidP="00DF4458">
      <w:pPr>
        <w:keepLines/>
        <w:tabs>
          <w:tab w:val="num" w:pos="360"/>
        </w:tabs>
        <w:overflowPunct w:val="0"/>
        <w:autoSpaceDE w:val="0"/>
        <w:autoSpaceDN w:val="0"/>
        <w:adjustRightInd w:val="0"/>
        <w:jc w:val="both"/>
        <w:textAlignment w:val="baseline"/>
        <w:outlineLvl w:val="0"/>
        <w:rPr>
          <w:rFonts w:asciiTheme="minorHAnsi" w:hAnsiTheme="minorHAnsi" w:cstheme="minorHAnsi"/>
          <w:sz w:val="22"/>
          <w:szCs w:val="22"/>
          <w:lang w:val="en-GB"/>
        </w:rPr>
      </w:pPr>
      <w:r w:rsidRPr="00D653D7">
        <w:rPr>
          <w:rFonts w:asciiTheme="minorHAnsi" w:hAnsiTheme="minorHAnsi" w:cstheme="minorHAnsi"/>
          <w:sz w:val="22"/>
          <w:szCs w:val="22"/>
          <w:lang w:val="en-GB"/>
        </w:rPr>
        <w:t>Mr. Mohammod Noushad Chowdhury</w:t>
      </w:r>
    </w:p>
    <w:p w:rsidR="00DF4458" w:rsidRPr="00D653D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 xml:space="preserve">Director, </w:t>
      </w:r>
    </w:p>
    <w:p w:rsidR="00DF4458" w:rsidRPr="00D653D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Supply Chain and Facilities Management</w:t>
      </w:r>
    </w:p>
    <w:p w:rsidR="00DF4458" w:rsidRPr="00D653D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bCs/>
          <w:sz w:val="22"/>
          <w:szCs w:val="22"/>
          <w:lang w:val="en-GB"/>
        </w:rPr>
      </w:pPr>
      <w:r w:rsidRPr="00D653D7">
        <w:rPr>
          <w:rFonts w:asciiTheme="minorHAnsi" w:hAnsiTheme="minorHAnsi" w:cstheme="minorHAnsi"/>
          <w:bCs/>
          <w:sz w:val="22"/>
          <w:szCs w:val="22"/>
          <w:lang w:val="en-GB"/>
        </w:rPr>
        <w:t>Support Services</w:t>
      </w:r>
    </w:p>
    <w:p w:rsidR="00DF4458" w:rsidRPr="00D653D7" w:rsidRDefault="00DF4458" w:rsidP="00DF4458">
      <w:pPr>
        <w:keepLines/>
        <w:tabs>
          <w:tab w:val="num" w:pos="0"/>
        </w:tabs>
        <w:overflowPunct w:val="0"/>
        <w:autoSpaceDE w:val="0"/>
        <w:autoSpaceDN w:val="0"/>
        <w:adjustRightInd w:val="0"/>
        <w:jc w:val="both"/>
        <w:textAlignment w:val="baseline"/>
        <w:outlineLvl w:val="0"/>
        <w:rPr>
          <w:rFonts w:asciiTheme="minorHAnsi" w:hAnsiTheme="minorHAnsi" w:cstheme="minorHAnsi"/>
          <w:sz w:val="22"/>
          <w:szCs w:val="22"/>
          <w:lang w:val="en-GB"/>
        </w:rPr>
      </w:pPr>
      <w:proofErr w:type="gramStart"/>
      <w:r w:rsidRPr="00D653D7">
        <w:rPr>
          <w:rFonts w:asciiTheme="minorHAnsi" w:hAnsiTheme="minorHAnsi" w:cstheme="minorHAnsi"/>
          <w:sz w:val="22"/>
          <w:szCs w:val="22"/>
          <w:lang w:val="en-GB"/>
        </w:rPr>
        <w:t>icddr,</w:t>
      </w:r>
      <w:proofErr w:type="gramEnd"/>
      <w:r w:rsidRPr="00D653D7">
        <w:rPr>
          <w:rFonts w:asciiTheme="minorHAnsi" w:hAnsiTheme="minorHAnsi" w:cstheme="minorHAnsi"/>
          <w:sz w:val="22"/>
          <w:szCs w:val="22"/>
          <w:lang w:val="en-GB"/>
        </w:rPr>
        <w:t>b ; Mohakhali, Dhaka-1212.</w:t>
      </w:r>
    </w:p>
    <w:p w:rsidR="00DF4458" w:rsidRPr="00D653D7" w:rsidRDefault="00DF4458" w:rsidP="00DF4458">
      <w:pPr>
        <w:keepLines/>
        <w:tabs>
          <w:tab w:val="num" w:pos="0"/>
        </w:tabs>
        <w:overflowPunct w:val="0"/>
        <w:autoSpaceDE w:val="0"/>
        <w:autoSpaceDN w:val="0"/>
        <w:adjustRightInd w:val="0"/>
        <w:textAlignment w:val="baseline"/>
        <w:outlineLvl w:val="0"/>
        <w:rPr>
          <w:rFonts w:asciiTheme="minorHAnsi" w:hAnsiTheme="minorHAnsi" w:cstheme="minorHAnsi"/>
          <w:sz w:val="22"/>
          <w:szCs w:val="22"/>
          <w:lang w:val="en-GB"/>
        </w:rPr>
      </w:pPr>
      <w:r w:rsidRPr="00D653D7">
        <w:rPr>
          <w:rFonts w:asciiTheme="minorHAnsi" w:hAnsiTheme="minorHAnsi" w:cstheme="minorHAnsi"/>
          <w:sz w:val="22"/>
          <w:szCs w:val="22"/>
          <w:lang w:val="en-GB"/>
        </w:rPr>
        <w:t xml:space="preserve">Phone +880-2-9827001-10 Ext-3105/4402 </w:t>
      </w:r>
    </w:p>
    <w:p w:rsidR="00DF4458" w:rsidRPr="00D653D7" w:rsidRDefault="00DF4458" w:rsidP="00DF4458">
      <w:pPr>
        <w:keepLines/>
        <w:tabs>
          <w:tab w:val="num" w:pos="0"/>
        </w:tabs>
        <w:overflowPunct w:val="0"/>
        <w:autoSpaceDE w:val="0"/>
        <w:autoSpaceDN w:val="0"/>
        <w:adjustRightInd w:val="0"/>
        <w:textAlignment w:val="baseline"/>
        <w:outlineLvl w:val="0"/>
        <w:rPr>
          <w:rFonts w:asciiTheme="minorHAnsi" w:hAnsiTheme="minorHAnsi" w:cstheme="minorHAnsi"/>
          <w:sz w:val="20"/>
          <w:szCs w:val="20"/>
          <w:lang w:val="en-GB"/>
        </w:rPr>
      </w:pPr>
      <w:r w:rsidRPr="00D653D7">
        <w:rPr>
          <w:rFonts w:asciiTheme="minorHAnsi" w:hAnsiTheme="minorHAnsi" w:cstheme="minorHAnsi"/>
          <w:sz w:val="22"/>
          <w:szCs w:val="22"/>
          <w:lang w:val="en-GB"/>
        </w:rPr>
        <w:t>E-</w:t>
      </w:r>
      <w:proofErr w:type="gramStart"/>
      <w:r w:rsidRPr="00D653D7">
        <w:rPr>
          <w:rFonts w:asciiTheme="minorHAnsi" w:hAnsiTheme="minorHAnsi" w:cstheme="minorHAnsi"/>
          <w:sz w:val="22"/>
          <w:szCs w:val="22"/>
          <w:lang w:val="en-GB"/>
        </w:rPr>
        <w:t>mail :</w:t>
      </w:r>
      <w:proofErr w:type="gramEnd"/>
      <w:r w:rsidRPr="00D653D7">
        <w:rPr>
          <w:rFonts w:asciiTheme="minorHAnsi" w:hAnsiTheme="minorHAnsi" w:cstheme="minorHAnsi"/>
          <w:sz w:val="22"/>
          <w:szCs w:val="22"/>
          <w:lang w:val="en-GB"/>
        </w:rPr>
        <w:t xml:space="preserve"> </w:t>
      </w:r>
      <w:hyperlink r:id="rId13" w:history="1">
        <w:r w:rsidRPr="00D653D7">
          <w:rPr>
            <w:rStyle w:val="Hyperlink"/>
            <w:rFonts w:asciiTheme="minorHAnsi" w:hAnsiTheme="minorHAnsi" w:cstheme="minorHAnsi"/>
            <w:sz w:val="22"/>
            <w:szCs w:val="22"/>
            <w:lang w:val="en-GB"/>
          </w:rPr>
          <w:t>mohammod.chowdhury @icddrb.org</w:t>
        </w:r>
      </w:hyperlink>
      <w:r w:rsidRPr="00D653D7">
        <w:rPr>
          <w:rFonts w:asciiTheme="minorHAnsi" w:hAnsiTheme="minorHAnsi" w:cstheme="minorHAnsi"/>
          <w:sz w:val="22"/>
          <w:szCs w:val="22"/>
          <w:lang w:val="en-GB"/>
        </w:rPr>
        <w:t>/</w:t>
      </w:r>
      <w:r w:rsidRPr="00D653D7">
        <w:rPr>
          <w:rFonts w:asciiTheme="minorHAnsi" w:eastAsiaTheme="minorEastAsia" w:hAnsiTheme="minorHAnsi" w:cstheme="minorHAnsi"/>
          <w:noProof/>
          <w:color w:val="35617A"/>
          <w:sz w:val="20"/>
        </w:rPr>
        <w:t xml:space="preserve"> aljaber.hirok@icddrb.org</w:t>
      </w:r>
      <w:r w:rsidRPr="00D653D7">
        <w:rPr>
          <w:rFonts w:asciiTheme="minorHAnsi" w:hAnsiTheme="minorHAnsi" w:cstheme="minorHAnsi"/>
          <w:sz w:val="22"/>
          <w:szCs w:val="22"/>
          <w:lang w:val="en-GB"/>
        </w:rPr>
        <w:t xml:space="preserve"> </w:t>
      </w:r>
    </w:p>
    <w:p w:rsidR="0023164E" w:rsidRPr="00D653D7" w:rsidRDefault="0023164E" w:rsidP="0023164E">
      <w:pPr>
        <w:keepLines/>
        <w:tabs>
          <w:tab w:val="num" w:pos="360"/>
        </w:tabs>
        <w:overflowPunct w:val="0"/>
        <w:autoSpaceDE w:val="0"/>
        <w:autoSpaceDN w:val="0"/>
        <w:adjustRightInd w:val="0"/>
        <w:textAlignment w:val="baseline"/>
        <w:outlineLvl w:val="0"/>
        <w:rPr>
          <w:rFonts w:asciiTheme="minorHAnsi" w:hAnsiTheme="minorHAnsi" w:cstheme="minorHAnsi"/>
          <w:sz w:val="20"/>
          <w:szCs w:val="20"/>
          <w:lang w:val="en-GB"/>
        </w:rPr>
      </w:pPr>
    </w:p>
    <w:p w:rsidR="00922DAB" w:rsidRPr="00D653D7" w:rsidRDefault="00560676" w:rsidP="00922DAB">
      <w:pPr>
        <w:jc w:val="both"/>
        <w:rPr>
          <w:rFonts w:asciiTheme="minorHAnsi" w:hAnsiTheme="minorHAnsi" w:cstheme="minorHAnsi"/>
          <w:sz w:val="22"/>
          <w:szCs w:val="22"/>
          <w:lang w:val="en-GB"/>
        </w:rPr>
      </w:pPr>
      <w:r w:rsidRPr="00D653D7">
        <w:rPr>
          <w:rFonts w:asciiTheme="minorHAnsi" w:hAnsiTheme="minorHAnsi" w:cstheme="minorHAnsi"/>
          <w:sz w:val="22"/>
          <w:szCs w:val="22"/>
          <w:lang w:val="en-GB"/>
        </w:rPr>
        <w:t>I/</w:t>
      </w:r>
      <w:r w:rsidR="00922DAB" w:rsidRPr="00D653D7">
        <w:rPr>
          <w:rFonts w:asciiTheme="minorHAnsi" w:hAnsiTheme="minorHAnsi" w:cstheme="minorHAnsi"/>
          <w:sz w:val="22"/>
          <w:szCs w:val="22"/>
          <w:lang w:val="en-GB"/>
        </w:rPr>
        <w:t xml:space="preserve">We, the undersigned, offer to </w:t>
      </w:r>
      <w:r w:rsidR="006D2FAC" w:rsidRPr="00D653D7">
        <w:rPr>
          <w:rFonts w:asciiTheme="minorHAnsi" w:hAnsiTheme="minorHAnsi" w:cstheme="minorHAnsi"/>
          <w:sz w:val="22"/>
          <w:szCs w:val="22"/>
          <w:lang w:val="en-GB"/>
        </w:rPr>
        <w:t>supply</w:t>
      </w:r>
      <w:r w:rsidR="00922DAB" w:rsidRPr="00D653D7">
        <w:rPr>
          <w:rFonts w:asciiTheme="minorHAnsi" w:hAnsiTheme="minorHAnsi" w:cstheme="minorHAnsi"/>
          <w:sz w:val="22"/>
          <w:szCs w:val="22"/>
          <w:lang w:val="en-GB"/>
        </w:rPr>
        <w:t xml:space="preserve"> in conformity with the </w:t>
      </w:r>
      <w:r w:rsidR="004E71C9" w:rsidRPr="00D653D7">
        <w:rPr>
          <w:rFonts w:asciiTheme="minorHAnsi" w:hAnsiTheme="minorHAnsi" w:cstheme="minorHAnsi"/>
          <w:sz w:val="22"/>
          <w:szCs w:val="22"/>
          <w:lang w:val="en-GB"/>
        </w:rPr>
        <w:t xml:space="preserve">Terms and Conditions </w:t>
      </w:r>
      <w:r w:rsidR="00922DAB" w:rsidRPr="00D653D7">
        <w:rPr>
          <w:rFonts w:asciiTheme="minorHAnsi" w:hAnsiTheme="minorHAnsi" w:cstheme="minorHAnsi"/>
          <w:sz w:val="22"/>
          <w:szCs w:val="22"/>
          <w:lang w:val="en-GB"/>
        </w:rPr>
        <w:t xml:space="preserve">for </w:t>
      </w:r>
      <w:r w:rsidR="003F5AFE" w:rsidRPr="00D653D7">
        <w:rPr>
          <w:rFonts w:asciiTheme="minorHAnsi" w:hAnsiTheme="minorHAnsi" w:cstheme="minorHAnsi"/>
          <w:sz w:val="22"/>
          <w:szCs w:val="22"/>
          <w:lang w:val="en-GB"/>
        </w:rPr>
        <w:t>delivery of</w:t>
      </w:r>
      <w:r w:rsidR="00922DAB" w:rsidRPr="00D653D7">
        <w:rPr>
          <w:rFonts w:asciiTheme="minorHAnsi" w:hAnsiTheme="minorHAnsi" w:cstheme="minorHAnsi"/>
          <w:sz w:val="22"/>
          <w:szCs w:val="22"/>
          <w:lang w:val="en-GB"/>
        </w:rPr>
        <w:t xml:space="preserve"> the </w:t>
      </w:r>
      <w:r w:rsidR="006D2FAC" w:rsidRPr="00D653D7">
        <w:rPr>
          <w:rFonts w:asciiTheme="minorHAnsi" w:hAnsiTheme="minorHAnsi" w:cstheme="minorHAnsi"/>
          <w:sz w:val="22"/>
          <w:szCs w:val="22"/>
          <w:lang w:val="en-GB"/>
        </w:rPr>
        <w:t xml:space="preserve">Goods </w:t>
      </w:r>
      <w:r w:rsidR="00922DAB" w:rsidRPr="00D653D7">
        <w:rPr>
          <w:rFonts w:asciiTheme="minorHAnsi" w:hAnsiTheme="minorHAnsi" w:cstheme="minorHAnsi"/>
          <w:sz w:val="22"/>
          <w:szCs w:val="22"/>
          <w:lang w:val="en-GB"/>
        </w:rPr>
        <w:t xml:space="preserve">and </w:t>
      </w:r>
      <w:r w:rsidR="006D2FAC" w:rsidRPr="00D653D7">
        <w:rPr>
          <w:rFonts w:asciiTheme="minorHAnsi" w:hAnsiTheme="minorHAnsi" w:cstheme="minorHAnsi"/>
          <w:sz w:val="22"/>
          <w:szCs w:val="22"/>
          <w:lang w:val="en-GB"/>
        </w:rPr>
        <w:t xml:space="preserve">related </w:t>
      </w:r>
      <w:r w:rsidRPr="00D653D7">
        <w:rPr>
          <w:rFonts w:asciiTheme="minorHAnsi" w:hAnsiTheme="minorHAnsi" w:cstheme="minorHAnsi"/>
          <w:sz w:val="22"/>
          <w:szCs w:val="22"/>
          <w:lang w:val="en-GB"/>
        </w:rPr>
        <w:t>services named</w:t>
      </w:r>
      <w:r w:rsidR="0023164E" w:rsidRPr="00D653D7">
        <w:rPr>
          <w:rFonts w:asciiTheme="minorHAnsi" w:hAnsiTheme="minorHAnsi" w:cstheme="minorHAnsi"/>
          <w:sz w:val="22"/>
          <w:szCs w:val="22"/>
          <w:lang w:val="en-GB"/>
        </w:rPr>
        <w:t xml:space="preserve"> </w:t>
      </w:r>
      <w:r w:rsidR="00DF4458" w:rsidRPr="00D653D7">
        <w:rPr>
          <w:rFonts w:asciiTheme="minorHAnsi" w:hAnsiTheme="minorHAnsi" w:cstheme="minorHAnsi"/>
          <w:sz w:val="22"/>
          <w:szCs w:val="22"/>
          <w:lang w:val="en-GB"/>
        </w:rPr>
        <w:t>Desktop Computer, A1 Printer, Wireless Access point, HDD and other Accessories</w:t>
      </w:r>
    </w:p>
    <w:p w:rsidR="00922DAB" w:rsidRPr="00D653D7" w:rsidRDefault="00922DAB" w:rsidP="00922DAB">
      <w:pPr>
        <w:jc w:val="both"/>
        <w:rPr>
          <w:rFonts w:asciiTheme="minorHAnsi" w:hAnsiTheme="minorHAnsi" w:cstheme="minorHAnsi"/>
          <w:sz w:val="14"/>
          <w:szCs w:val="22"/>
          <w:lang w:val="en-GB"/>
        </w:rPr>
      </w:pPr>
    </w:p>
    <w:p w:rsidR="00922DAB" w:rsidRPr="00D653D7" w:rsidRDefault="00922DAB" w:rsidP="00922DAB">
      <w:pPr>
        <w:pStyle w:val="BodyText2"/>
        <w:jc w:val="both"/>
        <w:rPr>
          <w:rFonts w:asciiTheme="minorHAnsi" w:hAnsiTheme="minorHAnsi" w:cstheme="minorHAnsi"/>
          <w:sz w:val="16"/>
          <w:szCs w:val="16"/>
          <w:lang w:val="en-GB"/>
        </w:rPr>
      </w:pPr>
      <w:r w:rsidRPr="00D653D7">
        <w:rPr>
          <w:rFonts w:asciiTheme="minorHAnsi" w:hAnsiTheme="minorHAnsi" w:cstheme="minorHAnsi"/>
          <w:b w:val="0"/>
          <w:sz w:val="22"/>
          <w:szCs w:val="22"/>
          <w:lang w:val="en-GB"/>
        </w:rPr>
        <w:t xml:space="preserve">The total Price of </w:t>
      </w:r>
      <w:r w:rsidR="00810350" w:rsidRPr="00D653D7">
        <w:rPr>
          <w:rFonts w:asciiTheme="minorHAnsi" w:hAnsiTheme="minorHAnsi" w:cstheme="minorHAnsi"/>
          <w:b w:val="0"/>
          <w:sz w:val="22"/>
          <w:szCs w:val="22"/>
          <w:lang w:val="en-GB"/>
        </w:rPr>
        <w:t>my/</w:t>
      </w:r>
      <w:r w:rsidRPr="00D653D7">
        <w:rPr>
          <w:rFonts w:asciiTheme="minorHAnsi" w:hAnsiTheme="minorHAnsi" w:cstheme="minorHAnsi"/>
          <w:b w:val="0"/>
          <w:sz w:val="22"/>
          <w:szCs w:val="22"/>
          <w:lang w:val="en-GB"/>
        </w:rPr>
        <w:t xml:space="preserve">our </w:t>
      </w:r>
      <w:r w:rsidR="00560676" w:rsidRPr="00D653D7">
        <w:rPr>
          <w:rFonts w:asciiTheme="minorHAnsi" w:hAnsiTheme="minorHAnsi" w:cstheme="minorHAnsi"/>
          <w:b w:val="0"/>
          <w:sz w:val="22"/>
          <w:szCs w:val="22"/>
          <w:lang w:val="en-GB"/>
        </w:rPr>
        <w:t xml:space="preserve">Quotation is </w:t>
      </w:r>
      <w:r w:rsidR="00810350" w:rsidRPr="00D653D7">
        <w:rPr>
          <w:rFonts w:asciiTheme="minorHAnsi" w:hAnsiTheme="minorHAnsi" w:cstheme="minorHAnsi"/>
          <w:b w:val="0"/>
          <w:sz w:val="22"/>
          <w:szCs w:val="22"/>
          <w:lang w:val="en-GB"/>
        </w:rPr>
        <w:t xml:space="preserve">BDT </w:t>
      </w:r>
      <w:r w:rsidR="00560676" w:rsidRPr="00D653D7">
        <w:rPr>
          <w:rFonts w:asciiTheme="minorHAnsi" w:hAnsiTheme="minorHAnsi" w:cstheme="minorHAnsi"/>
          <w:b w:val="0"/>
          <w:sz w:val="16"/>
          <w:szCs w:val="16"/>
          <w:lang w:val="en-GB"/>
        </w:rPr>
        <w:t>[</w:t>
      </w:r>
      <w:r w:rsidR="00560676" w:rsidRPr="00D653D7">
        <w:rPr>
          <w:rFonts w:asciiTheme="minorHAnsi" w:hAnsiTheme="minorHAnsi" w:cstheme="minorHAnsi"/>
          <w:sz w:val="16"/>
          <w:szCs w:val="16"/>
          <w:lang w:val="en-GB"/>
        </w:rPr>
        <w:t>insert amount both in figure and words]</w:t>
      </w:r>
    </w:p>
    <w:p w:rsidR="00810350" w:rsidRPr="00D653D7" w:rsidRDefault="00810350" w:rsidP="00922DAB">
      <w:pPr>
        <w:pStyle w:val="BodyText2"/>
        <w:ind w:left="0" w:firstLine="0"/>
        <w:jc w:val="both"/>
        <w:rPr>
          <w:rFonts w:asciiTheme="minorHAnsi" w:hAnsiTheme="minorHAnsi" w:cstheme="minorHAnsi"/>
          <w:b w:val="0"/>
          <w:sz w:val="6"/>
          <w:szCs w:val="22"/>
          <w:lang w:val="en-GB"/>
        </w:rPr>
      </w:pPr>
    </w:p>
    <w:p w:rsidR="00922DAB" w:rsidRPr="00D653D7" w:rsidRDefault="00560676" w:rsidP="00922DAB">
      <w:pPr>
        <w:pStyle w:val="BodyText2"/>
        <w:ind w:left="0" w:firstLine="0"/>
        <w:jc w:val="both"/>
        <w:rPr>
          <w:rFonts w:asciiTheme="minorHAnsi" w:hAnsiTheme="minorHAnsi" w:cstheme="minorHAnsi"/>
          <w:b w:val="0"/>
          <w:sz w:val="22"/>
          <w:szCs w:val="22"/>
          <w:lang w:val="en-GB"/>
        </w:rPr>
      </w:pPr>
      <w:r w:rsidRPr="00D653D7">
        <w:rPr>
          <w:rFonts w:asciiTheme="minorHAnsi" w:hAnsiTheme="minorHAnsi" w:cstheme="minorHAnsi"/>
          <w:b w:val="0"/>
          <w:sz w:val="22"/>
          <w:szCs w:val="22"/>
          <w:lang w:val="en-GB"/>
        </w:rPr>
        <w:t>My/</w:t>
      </w:r>
      <w:r w:rsidR="00922DAB" w:rsidRPr="00D653D7">
        <w:rPr>
          <w:rFonts w:asciiTheme="minorHAnsi" w:hAnsiTheme="minorHAnsi" w:cstheme="minorHAnsi"/>
          <w:b w:val="0"/>
          <w:sz w:val="22"/>
          <w:szCs w:val="22"/>
          <w:lang w:val="en-GB"/>
        </w:rPr>
        <w:t xml:space="preserve">Our </w:t>
      </w:r>
      <w:r w:rsidRPr="00D653D7">
        <w:rPr>
          <w:rFonts w:asciiTheme="minorHAnsi" w:hAnsiTheme="minorHAnsi" w:cstheme="minorHAnsi"/>
          <w:b w:val="0"/>
          <w:sz w:val="22"/>
          <w:szCs w:val="22"/>
          <w:lang w:val="en-GB"/>
        </w:rPr>
        <w:t xml:space="preserve">Quotation </w:t>
      </w:r>
      <w:r w:rsidR="00922DAB" w:rsidRPr="00D653D7">
        <w:rPr>
          <w:rFonts w:asciiTheme="minorHAnsi" w:hAnsiTheme="minorHAnsi" w:cstheme="minorHAnsi"/>
          <w:b w:val="0"/>
          <w:sz w:val="22"/>
          <w:szCs w:val="22"/>
          <w:lang w:val="en-GB"/>
        </w:rPr>
        <w:t xml:space="preserve">shall </w:t>
      </w:r>
      <w:r w:rsidRPr="00D653D7">
        <w:rPr>
          <w:rFonts w:asciiTheme="minorHAnsi" w:hAnsiTheme="minorHAnsi" w:cstheme="minorHAnsi"/>
          <w:b w:val="0"/>
          <w:sz w:val="22"/>
          <w:szCs w:val="22"/>
          <w:lang w:val="en-GB"/>
        </w:rPr>
        <w:t xml:space="preserve">remain </w:t>
      </w:r>
      <w:r w:rsidR="00922DAB" w:rsidRPr="00D653D7">
        <w:rPr>
          <w:rFonts w:asciiTheme="minorHAnsi" w:hAnsiTheme="minorHAnsi" w:cstheme="minorHAnsi"/>
          <w:b w:val="0"/>
          <w:sz w:val="22"/>
          <w:szCs w:val="22"/>
          <w:lang w:val="en-GB"/>
        </w:rPr>
        <w:t xml:space="preserve">valid for the period stated in the </w:t>
      </w:r>
      <w:r w:rsidRPr="00D653D7">
        <w:rPr>
          <w:rFonts w:asciiTheme="minorHAnsi" w:hAnsiTheme="minorHAnsi" w:cstheme="minorHAnsi"/>
          <w:b w:val="0"/>
          <w:sz w:val="22"/>
          <w:szCs w:val="22"/>
          <w:lang w:val="en-GB"/>
        </w:rPr>
        <w:t xml:space="preserve">RFQ </w:t>
      </w:r>
      <w:r w:rsidR="00922DAB" w:rsidRPr="00D653D7">
        <w:rPr>
          <w:rFonts w:asciiTheme="minorHAnsi" w:hAnsiTheme="minorHAnsi" w:cstheme="minorHAnsi"/>
          <w:b w:val="0"/>
          <w:sz w:val="22"/>
          <w:szCs w:val="22"/>
          <w:lang w:val="en-GB"/>
        </w:rPr>
        <w:t>Document and it shall remain binding upon us and</w:t>
      </w:r>
      <w:r w:rsidR="004E08F2" w:rsidRPr="00D653D7">
        <w:rPr>
          <w:rFonts w:asciiTheme="minorHAnsi" w:hAnsiTheme="minorHAnsi" w:cstheme="minorHAnsi"/>
          <w:b w:val="0"/>
          <w:sz w:val="22"/>
          <w:szCs w:val="22"/>
          <w:lang w:val="en-GB"/>
        </w:rPr>
        <w:t>,</w:t>
      </w:r>
      <w:r w:rsidR="00922DAB" w:rsidRPr="00D653D7">
        <w:rPr>
          <w:rFonts w:asciiTheme="minorHAnsi" w:hAnsiTheme="minorHAnsi" w:cstheme="minorHAnsi"/>
          <w:b w:val="0"/>
          <w:sz w:val="22"/>
          <w:szCs w:val="22"/>
          <w:lang w:val="en-GB"/>
        </w:rPr>
        <w:t xml:space="preserve"> may be accepted at any time </w:t>
      </w:r>
      <w:r w:rsidR="004E08F2" w:rsidRPr="00D653D7">
        <w:rPr>
          <w:rFonts w:asciiTheme="minorHAnsi" w:hAnsiTheme="minorHAnsi" w:cstheme="minorHAnsi"/>
          <w:b w:val="0"/>
          <w:sz w:val="22"/>
          <w:szCs w:val="22"/>
          <w:lang w:val="en-GB"/>
        </w:rPr>
        <w:t xml:space="preserve">prior to </w:t>
      </w:r>
      <w:r w:rsidR="00922DAB" w:rsidRPr="00D653D7">
        <w:rPr>
          <w:rFonts w:asciiTheme="minorHAnsi" w:hAnsiTheme="minorHAnsi" w:cstheme="minorHAnsi"/>
          <w:b w:val="0"/>
          <w:sz w:val="22"/>
          <w:szCs w:val="22"/>
          <w:lang w:val="en-GB"/>
        </w:rPr>
        <w:t xml:space="preserve"> the expiration of </w:t>
      </w:r>
      <w:r w:rsidR="004E08F2" w:rsidRPr="00D653D7">
        <w:rPr>
          <w:rFonts w:asciiTheme="minorHAnsi" w:hAnsiTheme="minorHAnsi" w:cstheme="minorHAnsi"/>
          <w:b w:val="0"/>
          <w:sz w:val="22"/>
          <w:szCs w:val="22"/>
          <w:lang w:val="en-GB"/>
        </w:rPr>
        <w:t>its</w:t>
      </w:r>
      <w:r w:rsidRPr="00D653D7">
        <w:rPr>
          <w:rFonts w:asciiTheme="minorHAnsi" w:hAnsiTheme="minorHAnsi" w:cstheme="minorHAnsi"/>
          <w:b w:val="0"/>
          <w:sz w:val="22"/>
          <w:szCs w:val="22"/>
          <w:lang w:val="en-GB"/>
        </w:rPr>
        <w:t xml:space="preserve"> validity</w:t>
      </w:r>
      <w:r w:rsidR="00922DAB" w:rsidRPr="00D653D7">
        <w:rPr>
          <w:rFonts w:asciiTheme="minorHAnsi" w:hAnsiTheme="minorHAnsi" w:cstheme="minorHAnsi"/>
          <w:b w:val="0"/>
          <w:sz w:val="22"/>
          <w:szCs w:val="22"/>
          <w:lang w:val="en-GB"/>
        </w:rPr>
        <w:t xml:space="preserve"> period.</w:t>
      </w:r>
    </w:p>
    <w:p w:rsidR="00922DAB" w:rsidRPr="00D653D7" w:rsidRDefault="00061446" w:rsidP="00922DAB">
      <w:pPr>
        <w:jc w:val="both"/>
        <w:rPr>
          <w:rFonts w:asciiTheme="minorHAnsi" w:hAnsiTheme="minorHAnsi" w:cstheme="minorHAnsi"/>
          <w:sz w:val="22"/>
          <w:szCs w:val="22"/>
          <w:lang w:val="en-GB"/>
        </w:rPr>
      </w:pPr>
      <w:r w:rsidRPr="00D653D7">
        <w:rPr>
          <w:rFonts w:asciiTheme="minorHAnsi" w:hAnsiTheme="minorHAnsi" w:cstheme="minorHAnsi"/>
          <w:sz w:val="22"/>
          <w:szCs w:val="22"/>
          <w:lang w:val="en-GB"/>
        </w:rPr>
        <w:t>I/</w:t>
      </w:r>
      <w:r w:rsidR="00922DAB" w:rsidRPr="00D653D7">
        <w:rPr>
          <w:rFonts w:asciiTheme="minorHAnsi" w:hAnsiTheme="minorHAnsi" w:cstheme="minorHAnsi"/>
          <w:sz w:val="22"/>
          <w:szCs w:val="22"/>
          <w:lang w:val="en-GB"/>
        </w:rPr>
        <w:t xml:space="preserve">We declare that </w:t>
      </w:r>
      <w:r w:rsidRPr="00D653D7">
        <w:rPr>
          <w:rFonts w:asciiTheme="minorHAnsi" w:hAnsiTheme="minorHAnsi" w:cstheme="minorHAnsi"/>
          <w:sz w:val="22"/>
          <w:szCs w:val="22"/>
          <w:lang w:val="en-GB"/>
        </w:rPr>
        <w:t>I/</w:t>
      </w:r>
      <w:r w:rsidR="00922DAB" w:rsidRPr="00D653D7">
        <w:rPr>
          <w:rFonts w:asciiTheme="minorHAnsi" w:hAnsiTheme="minorHAnsi" w:cstheme="minorHAnsi"/>
          <w:sz w:val="22"/>
          <w:szCs w:val="22"/>
          <w:lang w:val="en-GB"/>
        </w:rPr>
        <w:t>we</w:t>
      </w:r>
      <w:r w:rsidR="00560676" w:rsidRPr="00D653D7">
        <w:rPr>
          <w:rFonts w:asciiTheme="minorHAnsi" w:hAnsiTheme="minorHAnsi" w:cstheme="minorHAnsi"/>
          <w:sz w:val="22"/>
          <w:szCs w:val="22"/>
          <w:lang w:val="en-GB"/>
        </w:rPr>
        <w:t xml:space="preserve"> have the legal capacity to enter into a contract with you</w:t>
      </w:r>
      <w:r w:rsidR="00922DAB" w:rsidRPr="00D653D7">
        <w:rPr>
          <w:rFonts w:asciiTheme="minorHAnsi" w:hAnsiTheme="minorHAnsi" w:cstheme="minorHAnsi"/>
          <w:sz w:val="22"/>
          <w:szCs w:val="22"/>
          <w:lang w:val="en-GB"/>
        </w:rPr>
        <w:t xml:space="preserve">, and have not been declared ineligible by the Government of Bangladesh on charges of engaging in corrupt, fraudulent, collusive or coercive practices. Furthermore, </w:t>
      </w:r>
      <w:r w:rsidRPr="00D653D7">
        <w:rPr>
          <w:rFonts w:asciiTheme="minorHAnsi" w:hAnsiTheme="minorHAnsi" w:cstheme="minorHAnsi"/>
          <w:sz w:val="22"/>
          <w:szCs w:val="22"/>
          <w:lang w:val="en-GB"/>
        </w:rPr>
        <w:t>I/</w:t>
      </w:r>
      <w:r w:rsidR="00922DAB" w:rsidRPr="00D653D7">
        <w:rPr>
          <w:rFonts w:asciiTheme="minorHAnsi" w:hAnsiTheme="minorHAnsi" w:cstheme="minorHAnsi"/>
          <w:sz w:val="22"/>
          <w:szCs w:val="22"/>
          <w:lang w:val="en-GB"/>
        </w:rPr>
        <w:t xml:space="preserve">we </w:t>
      </w:r>
      <w:r w:rsidRPr="00D653D7">
        <w:rPr>
          <w:rFonts w:asciiTheme="minorHAnsi" w:hAnsiTheme="minorHAnsi" w:cstheme="minorHAnsi"/>
          <w:sz w:val="22"/>
          <w:szCs w:val="22"/>
          <w:lang w:val="en-GB"/>
        </w:rPr>
        <w:t>am/</w:t>
      </w:r>
      <w:r w:rsidR="00922DAB" w:rsidRPr="00D653D7">
        <w:rPr>
          <w:rFonts w:asciiTheme="minorHAnsi" w:hAnsiTheme="minorHAnsi" w:cstheme="minorHAnsi"/>
          <w:sz w:val="22"/>
          <w:szCs w:val="22"/>
          <w:lang w:val="en-GB"/>
        </w:rPr>
        <w:t xml:space="preserve">are aware of </w:t>
      </w:r>
      <w:r w:rsidR="000E51EE" w:rsidRPr="00D653D7">
        <w:rPr>
          <w:rFonts w:asciiTheme="minorHAnsi" w:hAnsiTheme="minorHAnsi" w:cstheme="minorHAnsi"/>
          <w:sz w:val="22"/>
          <w:szCs w:val="22"/>
          <w:lang w:val="en-GB"/>
        </w:rPr>
        <w:t xml:space="preserve">Para </w:t>
      </w:r>
      <w:r w:rsidR="00B57769" w:rsidRPr="00D653D7">
        <w:rPr>
          <w:rFonts w:asciiTheme="minorHAnsi" w:hAnsiTheme="minorHAnsi" w:cstheme="minorHAnsi"/>
          <w:sz w:val="22"/>
          <w:szCs w:val="22"/>
          <w:lang w:val="en-GB"/>
        </w:rPr>
        <w:t>2</w:t>
      </w:r>
      <w:r w:rsidR="00810350" w:rsidRPr="00D653D7">
        <w:rPr>
          <w:rFonts w:asciiTheme="minorHAnsi" w:hAnsiTheme="minorHAnsi" w:cstheme="minorHAnsi"/>
          <w:sz w:val="22"/>
          <w:szCs w:val="22"/>
          <w:lang w:val="en-GB"/>
        </w:rPr>
        <w:t>1</w:t>
      </w:r>
      <w:r w:rsidR="00922DAB" w:rsidRPr="00D653D7">
        <w:rPr>
          <w:rFonts w:asciiTheme="minorHAnsi" w:hAnsiTheme="minorHAnsi" w:cstheme="minorHAnsi"/>
          <w:sz w:val="22"/>
          <w:szCs w:val="22"/>
          <w:lang w:val="en-GB"/>
        </w:rPr>
        <w:t>(</w:t>
      </w:r>
      <w:r w:rsidR="00810350" w:rsidRPr="00D653D7">
        <w:rPr>
          <w:rFonts w:asciiTheme="minorHAnsi" w:hAnsiTheme="minorHAnsi" w:cstheme="minorHAnsi"/>
          <w:sz w:val="22"/>
          <w:szCs w:val="22"/>
          <w:lang w:val="en-GB"/>
        </w:rPr>
        <w:t>b</w:t>
      </w:r>
      <w:r w:rsidR="00922DAB" w:rsidRPr="00D653D7">
        <w:rPr>
          <w:rFonts w:asciiTheme="minorHAnsi" w:hAnsiTheme="minorHAnsi" w:cstheme="minorHAnsi"/>
          <w:sz w:val="22"/>
          <w:szCs w:val="22"/>
          <w:lang w:val="en-GB"/>
        </w:rPr>
        <w:t xml:space="preserve">) of the </w:t>
      </w:r>
      <w:r w:rsidR="00810350" w:rsidRPr="00D653D7">
        <w:rPr>
          <w:rFonts w:asciiTheme="minorHAnsi" w:hAnsiTheme="minorHAnsi" w:cstheme="minorHAnsi"/>
          <w:sz w:val="22"/>
          <w:szCs w:val="22"/>
          <w:lang w:val="en-GB"/>
        </w:rPr>
        <w:t xml:space="preserve">Terms and </w:t>
      </w:r>
      <w:r w:rsidR="00922DAB" w:rsidRPr="00D653D7">
        <w:rPr>
          <w:rFonts w:asciiTheme="minorHAnsi" w:hAnsiTheme="minorHAnsi" w:cstheme="minorHAnsi"/>
          <w:sz w:val="22"/>
          <w:szCs w:val="22"/>
          <w:lang w:val="en-GB"/>
        </w:rPr>
        <w:t>Condition</w:t>
      </w:r>
      <w:r w:rsidRPr="00D653D7">
        <w:rPr>
          <w:rFonts w:asciiTheme="minorHAnsi" w:hAnsiTheme="minorHAnsi" w:cstheme="minorHAnsi"/>
          <w:sz w:val="22"/>
          <w:szCs w:val="22"/>
          <w:lang w:val="en-GB"/>
        </w:rPr>
        <w:t xml:space="preserve">s </w:t>
      </w:r>
      <w:r w:rsidR="00922DAB" w:rsidRPr="00D653D7">
        <w:rPr>
          <w:rFonts w:asciiTheme="minorHAnsi" w:hAnsiTheme="minorHAnsi" w:cstheme="minorHAnsi"/>
          <w:sz w:val="22"/>
          <w:szCs w:val="22"/>
          <w:lang w:val="en-GB"/>
        </w:rPr>
        <w:t xml:space="preserve">and pledge not to indulge in such practices in competing for or </w:t>
      </w:r>
      <w:r w:rsidR="00810350" w:rsidRPr="00D653D7">
        <w:rPr>
          <w:rFonts w:asciiTheme="minorHAnsi" w:hAnsiTheme="minorHAnsi" w:cstheme="minorHAnsi"/>
          <w:sz w:val="22"/>
          <w:szCs w:val="22"/>
          <w:lang w:val="en-GB"/>
        </w:rPr>
        <w:t>completion of delivery of Goods.</w:t>
      </w:r>
    </w:p>
    <w:p w:rsidR="006469C6" w:rsidRPr="00D653D7" w:rsidRDefault="006469C6" w:rsidP="00922DAB">
      <w:pPr>
        <w:pStyle w:val="BodyText2"/>
        <w:numPr>
          <w:ilvl w:val="12"/>
          <w:numId w:val="0"/>
        </w:numPr>
        <w:jc w:val="both"/>
        <w:rPr>
          <w:rFonts w:asciiTheme="minorHAnsi" w:hAnsiTheme="minorHAnsi" w:cstheme="minorHAnsi"/>
          <w:b w:val="0"/>
          <w:sz w:val="6"/>
          <w:szCs w:val="22"/>
          <w:lang w:val="en-GB"/>
        </w:rPr>
      </w:pPr>
    </w:p>
    <w:p w:rsidR="006469C6" w:rsidRPr="00D653D7" w:rsidRDefault="00061446" w:rsidP="00922DAB">
      <w:pPr>
        <w:pStyle w:val="BodyText2"/>
        <w:numPr>
          <w:ilvl w:val="12"/>
          <w:numId w:val="0"/>
        </w:numPr>
        <w:jc w:val="both"/>
        <w:rPr>
          <w:rFonts w:asciiTheme="minorHAnsi" w:hAnsiTheme="minorHAnsi" w:cstheme="minorHAnsi"/>
          <w:b w:val="0"/>
          <w:sz w:val="22"/>
          <w:szCs w:val="22"/>
          <w:lang w:val="en-GB"/>
        </w:rPr>
      </w:pPr>
      <w:r w:rsidRPr="00D653D7">
        <w:rPr>
          <w:rFonts w:asciiTheme="minorHAnsi" w:hAnsiTheme="minorHAnsi" w:cstheme="minorHAnsi"/>
          <w:b w:val="0"/>
          <w:sz w:val="22"/>
          <w:szCs w:val="22"/>
          <w:lang w:val="en-GB"/>
        </w:rPr>
        <w:t>I/</w:t>
      </w:r>
      <w:r w:rsidR="00922DAB" w:rsidRPr="00D653D7">
        <w:rPr>
          <w:rFonts w:asciiTheme="minorHAnsi" w:hAnsiTheme="minorHAnsi" w:cstheme="minorHAnsi"/>
          <w:b w:val="0"/>
          <w:sz w:val="22"/>
          <w:szCs w:val="22"/>
          <w:lang w:val="en-GB"/>
        </w:rPr>
        <w:t xml:space="preserve">We </w:t>
      </w:r>
      <w:r w:rsidRPr="00D653D7">
        <w:rPr>
          <w:rFonts w:asciiTheme="minorHAnsi" w:hAnsiTheme="minorHAnsi" w:cstheme="minorHAnsi"/>
          <w:b w:val="0"/>
          <w:sz w:val="22"/>
          <w:szCs w:val="22"/>
          <w:lang w:val="en-GB"/>
        </w:rPr>
        <w:t>am/</w:t>
      </w:r>
      <w:r w:rsidR="00922DAB" w:rsidRPr="00D653D7">
        <w:rPr>
          <w:rFonts w:asciiTheme="minorHAnsi" w:hAnsiTheme="minorHAnsi" w:cstheme="minorHAnsi"/>
          <w:b w:val="0"/>
          <w:sz w:val="22"/>
          <w:szCs w:val="22"/>
          <w:lang w:val="en-GB"/>
        </w:rPr>
        <w:t xml:space="preserve">are not </w:t>
      </w:r>
      <w:r w:rsidR="000E51EE" w:rsidRPr="00D653D7">
        <w:rPr>
          <w:rFonts w:asciiTheme="minorHAnsi" w:hAnsiTheme="minorHAnsi" w:cstheme="minorHAnsi"/>
          <w:b w:val="0"/>
          <w:sz w:val="22"/>
          <w:szCs w:val="22"/>
          <w:lang w:val="en-GB"/>
        </w:rPr>
        <w:t>submitting</w:t>
      </w:r>
      <w:r w:rsidR="00137D04" w:rsidRPr="00D653D7">
        <w:rPr>
          <w:rFonts w:asciiTheme="minorHAnsi" w:hAnsiTheme="minorHAnsi" w:cstheme="minorHAnsi"/>
          <w:b w:val="0"/>
          <w:sz w:val="22"/>
          <w:szCs w:val="22"/>
          <w:lang w:val="en-GB"/>
        </w:rPr>
        <w:t xml:space="preserve"> </w:t>
      </w:r>
      <w:r w:rsidR="00922DAB" w:rsidRPr="00D653D7">
        <w:rPr>
          <w:rFonts w:asciiTheme="minorHAnsi" w:hAnsiTheme="minorHAnsi" w:cstheme="minorHAnsi"/>
          <w:b w:val="0"/>
          <w:sz w:val="22"/>
          <w:szCs w:val="22"/>
          <w:lang w:val="en-GB"/>
        </w:rPr>
        <w:t xml:space="preserve">more than one </w:t>
      </w:r>
      <w:r w:rsidRPr="00D653D7">
        <w:rPr>
          <w:rFonts w:asciiTheme="minorHAnsi" w:hAnsiTheme="minorHAnsi" w:cstheme="minorHAnsi"/>
          <w:b w:val="0"/>
          <w:sz w:val="22"/>
          <w:szCs w:val="22"/>
          <w:lang w:val="en-GB"/>
        </w:rPr>
        <w:t>Quotation</w:t>
      </w:r>
      <w:r w:rsidR="00922DAB" w:rsidRPr="00D653D7">
        <w:rPr>
          <w:rFonts w:asciiTheme="minorHAnsi" w:hAnsiTheme="minorHAnsi" w:cstheme="minorHAnsi"/>
          <w:b w:val="0"/>
          <w:sz w:val="22"/>
          <w:szCs w:val="22"/>
          <w:lang w:val="en-GB"/>
        </w:rPr>
        <w:t xml:space="preserve"> in this RFQ process</w:t>
      </w:r>
      <w:r w:rsidRPr="00D653D7">
        <w:rPr>
          <w:rFonts w:asciiTheme="minorHAnsi" w:hAnsiTheme="minorHAnsi" w:cstheme="minorHAnsi"/>
          <w:b w:val="0"/>
          <w:sz w:val="22"/>
          <w:szCs w:val="22"/>
          <w:lang w:val="en-GB"/>
        </w:rPr>
        <w:t xml:space="preserve"> in my/our own name or other name or in different names.</w:t>
      </w:r>
      <w:r w:rsidR="00922DAB" w:rsidRPr="00D653D7">
        <w:rPr>
          <w:rFonts w:asciiTheme="minorHAnsi" w:hAnsiTheme="minorHAnsi" w:cstheme="minorHAnsi"/>
          <w:b w:val="0"/>
          <w:sz w:val="22"/>
          <w:szCs w:val="22"/>
          <w:lang w:val="en-GB"/>
        </w:rPr>
        <w:t xml:space="preserve"> </w:t>
      </w:r>
      <w:r w:rsidRPr="00D653D7">
        <w:rPr>
          <w:rFonts w:asciiTheme="minorHAnsi" w:hAnsiTheme="minorHAnsi" w:cstheme="minorHAnsi"/>
          <w:b w:val="0"/>
          <w:sz w:val="22"/>
          <w:szCs w:val="22"/>
          <w:lang w:val="en-GB"/>
        </w:rPr>
        <w:t>I/</w:t>
      </w:r>
      <w:r w:rsidR="00922DAB" w:rsidRPr="00D653D7">
        <w:rPr>
          <w:rFonts w:asciiTheme="minorHAnsi" w:hAnsiTheme="minorHAnsi" w:cstheme="minorHAnsi"/>
          <w:b w:val="0"/>
          <w:sz w:val="22"/>
          <w:szCs w:val="22"/>
          <w:lang w:val="en-GB"/>
        </w:rPr>
        <w:t xml:space="preserve">We understand that </w:t>
      </w:r>
      <w:r w:rsidR="006D2FAC" w:rsidRPr="00D653D7">
        <w:rPr>
          <w:rFonts w:asciiTheme="minorHAnsi" w:hAnsiTheme="minorHAnsi" w:cstheme="minorHAnsi"/>
          <w:b w:val="0"/>
          <w:sz w:val="22"/>
          <w:szCs w:val="22"/>
          <w:lang w:val="en-GB"/>
        </w:rPr>
        <w:t xml:space="preserve">the Purchase Order issued by you </w:t>
      </w:r>
      <w:r w:rsidR="00922DAB" w:rsidRPr="00D653D7">
        <w:rPr>
          <w:rFonts w:asciiTheme="minorHAnsi" w:hAnsiTheme="minorHAnsi" w:cstheme="minorHAnsi"/>
          <w:b w:val="0"/>
          <w:sz w:val="22"/>
          <w:szCs w:val="22"/>
          <w:lang w:val="en-GB"/>
        </w:rPr>
        <w:t xml:space="preserve">shall </w:t>
      </w:r>
      <w:r w:rsidR="006D2FAC" w:rsidRPr="00D653D7">
        <w:rPr>
          <w:rFonts w:asciiTheme="minorHAnsi" w:hAnsiTheme="minorHAnsi" w:cstheme="minorHAnsi"/>
          <w:b w:val="0"/>
          <w:sz w:val="22"/>
          <w:szCs w:val="22"/>
          <w:lang w:val="en-GB"/>
        </w:rPr>
        <w:t xml:space="preserve">constitute the </w:t>
      </w:r>
      <w:r w:rsidR="00B162CA" w:rsidRPr="00D653D7">
        <w:rPr>
          <w:rFonts w:asciiTheme="minorHAnsi" w:hAnsiTheme="minorHAnsi" w:cstheme="minorHAnsi"/>
          <w:b w:val="0"/>
          <w:sz w:val="22"/>
          <w:szCs w:val="22"/>
          <w:lang w:val="en-GB"/>
        </w:rPr>
        <w:t>Contract and</w:t>
      </w:r>
      <w:r w:rsidR="006D2FAC" w:rsidRPr="00D653D7">
        <w:rPr>
          <w:rFonts w:asciiTheme="minorHAnsi" w:hAnsiTheme="minorHAnsi" w:cstheme="minorHAnsi"/>
          <w:b w:val="0"/>
          <w:sz w:val="22"/>
          <w:szCs w:val="22"/>
          <w:lang w:val="en-GB"/>
        </w:rPr>
        <w:t xml:space="preserve"> will be </w:t>
      </w:r>
      <w:r w:rsidR="00922DAB" w:rsidRPr="00D653D7">
        <w:rPr>
          <w:rFonts w:asciiTheme="minorHAnsi" w:hAnsiTheme="minorHAnsi" w:cstheme="minorHAnsi"/>
          <w:b w:val="0"/>
          <w:sz w:val="22"/>
          <w:szCs w:val="22"/>
          <w:lang w:val="en-GB"/>
        </w:rPr>
        <w:t xml:space="preserve">binding </w:t>
      </w:r>
      <w:r w:rsidRPr="00D653D7">
        <w:rPr>
          <w:rFonts w:asciiTheme="minorHAnsi" w:hAnsiTheme="minorHAnsi" w:cstheme="minorHAnsi"/>
          <w:b w:val="0"/>
          <w:sz w:val="22"/>
          <w:szCs w:val="22"/>
          <w:lang w:val="en-GB"/>
        </w:rPr>
        <w:t xml:space="preserve">upon </w:t>
      </w:r>
      <w:r w:rsidR="006D2FAC" w:rsidRPr="00D653D7">
        <w:rPr>
          <w:rFonts w:asciiTheme="minorHAnsi" w:hAnsiTheme="minorHAnsi" w:cstheme="minorHAnsi"/>
          <w:b w:val="0"/>
          <w:sz w:val="22"/>
          <w:szCs w:val="22"/>
          <w:lang w:val="en-GB"/>
        </w:rPr>
        <w:t>me/</w:t>
      </w:r>
      <w:r w:rsidR="00922DAB" w:rsidRPr="00D653D7">
        <w:rPr>
          <w:rFonts w:asciiTheme="minorHAnsi" w:hAnsiTheme="minorHAnsi" w:cstheme="minorHAnsi"/>
          <w:b w:val="0"/>
          <w:sz w:val="22"/>
          <w:szCs w:val="22"/>
          <w:lang w:val="en-GB"/>
        </w:rPr>
        <w:t>us</w:t>
      </w:r>
      <w:r w:rsidR="006D2FAC" w:rsidRPr="00D653D7">
        <w:rPr>
          <w:rFonts w:asciiTheme="minorHAnsi" w:hAnsiTheme="minorHAnsi" w:cstheme="minorHAnsi"/>
          <w:b w:val="0"/>
          <w:sz w:val="22"/>
          <w:szCs w:val="22"/>
          <w:lang w:val="en-GB"/>
        </w:rPr>
        <w:t>.</w:t>
      </w:r>
    </w:p>
    <w:p w:rsidR="006469C6" w:rsidRPr="00D653D7" w:rsidRDefault="00061446" w:rsidP="009A0097">
      <w:pPr>
        <w:pStyle w:val="BodyText2"/>
        <w:numPr>
          <w:ilvl w:val="12"/>
          <w:numId w:val="0"/>
        </w:numPr>
        <w:jc w:val="both"/>
        <w:rPr>
          <w:rFonts w:asciiTheme="minorHAnsi" w:hAnsiTheme="minorHAnsi" w:cstheme="minorHAnsi"/>
          <w:sz w:val="16"/>
          <w:szCs w:val="16"/>
          <w:lang w:val="en-GB"/>
        </w:rPr>
      </w:pPr>
      <w:r w:rsidRPr="00D653D7">
        <w:rPr>
          <w:rFonts w:asciiTheme="minorHAnsi" w:hAnsiTheme="minorHAnsi" w:cstheme="minorHAnsi"/>
          <w:b w:val="0"/>
          <w:sz w:val="22"/>
          <w:szCs w:val="22"/>
          <w:lang w:val="en-GB"/>
        </w:rPr>
        <w:t xml:space="preserve">I/We have examined and have no reservations to the RFQ Document issued by you on </w:t>
      </w:r>
      <w:r w:rsidRPr="00D653D7">
        <w:rPr>
          <w:rFonts w:asciiTheme="minorHAnsi" w:hAnsiTheme="minorHAnsi" w:cstheme="minorHAnsi"/>
          <w:b w:val="0"/>
          <w:sz w:val="16"/>
          <w:szCs w:val="16"/>
          <w:lang w:val="en-GB"/>
        </w:rPr>
        <w:t>[</w:t>
      </w:r>
      <w:r w:rsidRPr="00D653D7">
        <w:rPr>
          <w:rFonts w:asciiTheme="minorHAnsi" w:hAnsiTheme="minorHAnsi" w:cstheme="minorHAnsi"/>
          <w:sz w:val="16"/>
          <w:szCs w:val="16"/>
          <w:lang w:val="en-GB"/>
        </w:rPr>
        <w:t>insert date]</w:t>
      </w:r>
      <w:r w:rsidR="00922DAB" w:rsidRPr="00D653D7">
        <w:rPr>
          <w:rFonts w:asciiTheme="minorHAnsi" w:hAnsiTheme="minorHAnsi" w:cstheme="minorHAnsi"/>
          <w:sz w:val="16"/>
          <w:szCs w:val="16"/>
          <w:lang w:val="en-GB"/>
        </w:rPr>
        <w:t xml:space="preserve"> </w:t>
      </w:r>
    </w:p>
    <w:p w:rsidR="004D4D34" w:rsidRPr="00D653D7" w:rsidRDefault="00061446" w:rsidP="004D4D34">
      <w:pPr>
        <w:jc w:val="both"/>
        <w:rPr>
          <w:rFonts w:asciiTheme="minorHAnsi" w:hAnsiTheme="minorHAnsi" w:cstheme="minorHAnsi"/>
          <w:sz w:val="22"/>
          <w:szCs w:val="22"/>
          <w:lang w:val="en-GB"/>
        </w:rPr>
      </w:pPr>
      <w:r w:rsidRPr="00D653D7">
        <w:rPr>
          <w:rFonts w:asciiTheme="minorHAnsi" w:hAnsiTheme="minorHAnsi" w:cstheme="minorHAnsi"/>
          <w:sz w:val="22"/>
          <w:szCs w:val="22"/>
          <w:lang w:val="en-GB"/>
        </w:rPr>
        <w:t>I/</w:t>
      </w:r>
      <w:r w:rsidR="00922DAB" w:rsidRPr="00D653D7">
        <w:rPr>
          <w:rFonts w:asciiTheme="minorHAnsi" w:hAnsiTheme="minorHAnsi" w:cstheme="minorHAnsi"/>
          <w:sz w:val="22"/>
          <w:szCs w:val="22"/>
          <w:lang w:val="en-GB"/>
        </w:rPr>
        <w:t xml:space="preserve">We understand that you </w:t>
      </w:r>
      <w:r w:rsidRPr="00D653D7">
        <w:rPr>
          <w:rFonts w:asciiTheme="minorHAnsi" w:hAnsiTheme="minorHAnsi" w:cstheme="minorHAnsi"/>
          <w:sz w:val="22"/>
          <w:szCs w:val="22"/>
          <w:lang w:val="en-GB"/>
        </w:rPr>
        <w:t xml:space="preserve">reserve the right to reject all the Quotations or annul the procurement proceedings without incurring any liability to </w:t>
      </w:r>
      <w:r w:rsidR="00F4391D" w:rsidRPr="00D653D7">
        <w:rPr>
          <w:rFonts w:asciiTheme="minorHAnsi" w:hAnsiTheme="minorHAnsi" w:cstheme="minorHAnsi"/>
          <w:sz w:val="22"/>
          <w:szCs w:val="22"/>
          <w:lang w:val="en-GB"/>
        </w:rPr>
        <w:t>me/us.</w:t>
      </w:r>
    </w:p>
    <w:p w:rsidR="004D4D34" w:rsidRPr="00D653D7" w:rsidRDefault="004D4D34" w:rsidP="004D4D34">
      <w:pPr>
        <w:jc w:val="both"/>
        <w:rPr>
          <w:rFonts w:asciiTheme="minorHAnsi" w:hAnsiTheme="minorHAnsi" w:cstheme="minorHAnsi"/>
          <w:sz w:val="22"/>
          <w:szCs w:val="22"/>
          <w:lang w:val="en-GB"/>
        </w:rPr>
      </w:pPr>
    </w:p>
    <w:p w:rsidR="004D4D34" w:rsidRPr="00D653D7" w:rsidRDefault="004D4D34" w:rsidP="004D4D34">
      <w:pPr>
        <w:jc w:val="both"/>
        <w:rPr>
          <w:rFonts w:asciiTheme="minorHAnsi" w:hAnsiTheme="minorHAnsi" w:cstheme="minorHAnsi"/>
          <w:sz w:val="22"/>
          <w:szCs w:val="22"/>
          <w:lang w:val="en-GB"/>
        </w:rPr>
      </w:pPr>
    </w:p>
    <w:tbl>
      <w:tblPr>
        <w:tblW w:w="0" w:type="auto"/>
        <w:tblInd w:w="5868" w:type="dxa"/>
        <w:tblLook w:val="0000"/>
      </w:tblPr>
      <w:tblGrid>
        <w:gridCol w:w="3600"/>
      </w:tblGrid>
      <w:tr w:rsidR="004D4D34" w:rsidRPr="00D653D7">
        <w:tc>
          <w:tcPr>
            <w:tcW w:w="3600" w:type="dxa"/>
          </w:tcPr>
          <w:p w:rsidR="004D4D34" w:rsidRPr="00D653D7" w:rsidRDefault="004D4D34" w:rsidP="001E3C7E">
            <w:pPr>
              <w:jc w:val="both"/>
              <w:rPr>
                <w:rFonts w:asciiTheme="minorHAnsi" w:hAnsiTheme="minorHAnsi" w:cstheme="minorHAnsi"/>
                <w:sz w:val="22"/>
                <w:szCs w:val="22"/>
                <w:lang w:val="en-GB"/>
              </w:rPr>
            </w:pPr>
          </w:p>
          <w:p w:rsidR="004D4D34" w:rsidRPr="00D653D7" w:rsidRDefault="004D4D34" w:rsidP="001E3C7E">
            <w:pPr>
              <w:jc w:val="both"/>
              <w:rPr>
                <w:rFonts w:asciiTheme="minorHAnsi" w:hAnsiTheme="minorHAnsi" w:cstheme="minorHAnsi"/>
                <w:sz w:val="22"/>
                <w:szCs w:val="22"/>
                <w:lang w:val="en-GB"/>
              </w:rPr>
            </w:pPr>
          </w:p>
        </w:tc>
      </w:tr>
      <w:tr w:rsidR="004D4D34" w:rsidRPr="00D653D7">
        <w:trPr>
          <w:cantSplit/>
        </w:trPr>
        <w:tc>
          <w:tcPr>
            <w:tcW w:w="3600" w:type="dxa"/>
            <w:vAlign w:val="center"/>
          </w:tcPr>
          <w:p w:rsidR="004D4D34" w:rsidRPr="00D653D7" w:rsidRDefault="004D4D34" w:rsidP="004D4D34">
            <w:pPr>
              <w:jc w:val="center"/>
              <w:rPr>
                <w:rFonts w:asciiTheme="minorHAnsi" w:hAnsiTheme="minorHAnsi" w:cstheme="minorHAnsi"/>
                <w:sz w:val="22"/>
                <w:szCs w:val="22"/>
                <w:lang w:val="en-GB"/>
              </w:rPr>
            </w:pPr>
            <w:r w:rsidRPr="00D653D7">
              <w:rPr>
                <w:rFonts w:asciiTheme="minorHAnsi" w:hAnsiTheme="minorHAnsi" w:cstheme="minorHAnsi"/>
                <w:sz w:val="22"/>
                <w:szCs w:val="22"/>
                <w:lang w:val="en-GB"/>
              </w:rPr>
              <w:t xml:space="preserve">Signature of </w:t>
            </w:r>
            <w:proofErr w:type="spellStart"/>
            <w:r w:rsidRPr="00D653D7">
              <w:rPr>
                <w:rFonts w:asciiTheme="minorHAnsi" w:hAnsiTheme="minorHAnsi" w:cstheme="minorHAnsi"/>
                <w:sz w:val="22"/>
                <w:szCs w:val="22"/>
                <w:lang w:val="en-GB"/>
              </w:rPr>
              <w:t>Quotationer</w:t>
            </w:r>
            <w:proofErr w:type="spellEnd"/>
            <w:r w:rsidR="000E51EE" w:rsidRPr="00D653D7">
              <w:rPr>
                <w:rFonts w:asciiTheme="minorHAnsi" w:hAnsiTheme="minorHAnsi" w:cstheme="minorHAnsi"/>
                <w:sz w:val="22"/>
                <w:szCs w:val="22"/>
                <w:lang w:val="en-GB"/>
              </w:rPr>
              <w:t xml:space="preserve"> with Seal</w:t>
            </w:r>
          </w:p>
        </w:tc>
      </w:tr>
      <w:tr w:rsidR="004D4D34" w:rsidRPr="00D653D7">
        <w:trPr>
          <w:cantSplit/>
          <w:trHeight w:val="60"/>
        </w:trPr>
        <w:tc>
          <w:tcPr>
            <w:tcW w:w="3600" w:type="dxa"/>
            <w:vAlign w:val="center"/>
          </w:tcPr>
          <w:p w:rsidR="004D4D34" w:rsidRPr="00D653D7" w:rsidRDefault="004D4D34" w:rsidP="004D4D34">
            <w:pPr>
              <w:jc w:val="center"/>
              <w:rPr>
                <w:rFonts w:asciiTheme="minorHAnsi" w:hAnsiTheme="minorHAnsi" w:cstheme="minorHAnsi"/>
                <w:sz w:val="22"/>
                <w:szCs w:val="22"/>
                <w:lang w:val="en-GB"/>
              </w:rPr>
            </w:pPr>
            <w:r w:rsidRPr="00D653D7">
              <w:rPr>
                <w:rFonts w:asciiTheme="minorHAnsi" w:hAnsiTheme="minorHAnsi" w:cstheme="minorHAnsi"/>
                <w:sz w:val="22"/>
                <w:szCs w:val="22"/>
                <w:lang w:val="en-GB"/>
              </w:rPr>
              <w:t>Date:</w:t>
            </w:r>
          </w:p>
          <w:p w:rsidR="004D4D34" w:rsidRPr="00D653D7" w:rsidRDefault="004D4D34" w:rsidP="004D4D34">
            <w:pPr>
              <w:jc w:val="center"/>
              <w:rPr>
                <w:rFonts w:asciiTheme="minorHAnsi" w:hAnsiTheme="minorHAnsi" w:cstheme="minorHAnsi"/>
                <w:sz w:val="22"/>
                <w:szCs w:val="22"/>
                <w:lang w:val="en-GB"/>
              </w:rPr>
            </w:pPr>
          </w:p>
        </w:tc>
      </w:tr>
    </w:tbl>
    <w:p w:rsidR="003B6F51" w:rsidRPr="00D653D7" w:rsidRDefault="003B6F51" w:rsidP="008873F7">
      <w:pPr>
        <w:pStyle w:val="Heading1"/>
        <w:jc w:val="left"/>
        <w:rPr>
          <w:rFonts w:asciiTheme="minorHAnsi" w:hAnsiTheme="minorHAnsi" w:cstheme="minorHAnsi"/>
        </w:rPr>
      </w:pPr>
    </w:p>
    <w:p w:rsidR="005C0F4A" w:rsidRPr="00D653D7" w:rsidRDefault="005C0F4A" w:rsidP="00111CF8">
      <w:pPr>
        <w:jc w:val="center"/>
        <w:rPr>
          <w:rFonts w:asciiTheme="minorHAnsi" w:hAnsiTheme="minorHAnsi" w:cstheme="minorHAnsi"/>
          <w:b/>
          <w:sz w:val="32"/>
          <w:szCs w:val="32"/>
          <w:u w:val="single"/>
          <w:lang w:val="en-GB"/>
        </w:rPr>
      </w:pPr>
      <w:bookmarkStart w:id="15" w:name="_Toc231874924"/>
      <w:bookmarkStart w:id="16" w:name="_Toc231897635"/>
    </w:p>
    <w:p w:rsidR="00DF4458" w:rsidRPr="00D653D7" w:rsidRDefault="00DF4458" w:rsidP="008873F7">
      <w:pPr>
        <w:rPr>
          <w:rFonts w:asciiTheme="minorHAnsi" w:hAnsiTheme="minorHAnsi" w:cstheme="minorHAnsi"/>
          <w:b/>
          <w:sz w:val="32"/>
          <w:szCs w:val="32"/>
          <w:u w:val="single"/>
          <w:lang w:val="en-GB"/>
        </w:rPr>
      </w:pPr>
    </w:p>
    <w:p w:rsidR="00DF4458" w:rsidRPr="00D653D7" w:rsidRDefault="00DF4458" w:rsidP="008873F7">
      <w:pPr>
        <w:rPr>
          <w:rFonts w:asciiTheme="minorHAnsi" w:hAnsiTheme="minorHAnsi" w:cstheme="minorHAnsi"/>
          <w:b/>
          <w:sz w:val="32"/>
          <w:szCs w:val="32"/>
          <w:u w:val="single"/>
          <w:lang w:val="en-GB"/>
        </w:rPr>
      </w:pPr>
    </w:p>
    <w:p w:rsidR="00111CF8" w:rsidRPr="00D653D7" w:rsidRDefault="00111CF8" w:rsidP="00111CF8">
      <w:pPr>
        <w:jc w:val="center"/>
        <w:rPr>
          <w:rFonts w:asciiTheme="minorHAnsi" w:hAnsiTheme="minorHAnsi" w:cstheme="minorHAnsi"/>
          <w:b/>
          <w:sz w:val="36"/>
          <w:szCs w:val="36"/>
          <w:u w:val="single"/>
          <w:lang w:val="en-GB"/>
        </w:rPr>
      </w:pPr>
      <w:r w:rsidRPr="00D653D7">
        <w:rPr>
          <w:rFonts w:asciiTheme="minorHAnsi" w:hAnsiTheme="minorHAnsi" w:cstheme="minorHAnsi"/>
          <w:b/>
          <w:sz w:val="36"/>
          <w:szCs w:val="36"/>
          <w:u w:val="single"/>
          <w:lang w:val="en-GB"/>
        </w:rPr>
        <w:t xml:space="preserve">Price Schedule for Goods and </w:t>
      </w:r>
      <w:r w:rsidR="0039557C" w:rsidRPr="00D653D7">
        <w:rPr>
          <w:rFonts w:asciiTheme="minorHAnsi" w:hAnsiTheme="minorHAnsi" w:cstheme="minorHAnsi"/>
          <w:b/>
          <w:sz w:val="36"/>
          <w:szCs w:val="36"/>
          <w:u w:val="single"/>
          <w:lang w:val="en-GB"/>
        </w:rPr>
        <w:t>R</w:t>
      </w:r>
      <w:r w:rsidRPr="00D653D7">
        <w:rPr>
          <w:rFonts w:asciiTheme="minorHAnsi" w:hAnsiTheme="minorHAnsi" w:cstheme="minorHAnsi"/>
          <w:b/>
          <w:sz w:val="36"/>
          <w:szCs w:val="36"/>
          <w:u w:val="single"/>
          <w:lang w:val="en-GB"/>
        </w:rPr>
        <w:t xml:space="preserve">elated </w:t>
      </w:r>
      <w:r w:rsidR="0039557C" w:rsidRPr="00D653D7">
        <w:rPr>
          <w:rFonts w:asciiTheme="minorHAnsi" w:hAnsiTheme="minorHAnsi" w:cstheme="minorHAnsi"/>
          <w:b/>
          <w:sz w:val="36"/>
          <w:szCs w:val="36"/>
          <w:u w:val="single"/>
          <w:lang w:val="en-GB"/>
        </w:rPr>
        <w:t>S</w:t>
      </w:r>
      <w:r w:rsidRPr="00D653D7">
        <w:rPr>
          <w:rFonts w:asciiTheme="minorHAnsi" w:hAnsiTheme="minorHAnsi" w:cstheme="minorHAnsi"/>
          <w:b/>
          <w:sz w:val="36"/>
          <w:szCs w:val="36"/>
          <w:u w:val="single"/>
          <w:lang w:val="en-GB"/>
        </w:rPr>
        <w:t>ervices</w:t>
      </w:r>
    </w:p>
    <w:p w:rsidR="00022F3A" w:rsidRPr="00D653D7" w:rsidRDefault="00022F3A" w:rsidP="00111CF8">
      <w:pPr>
        <w:jc w:val="center"/>
        <w:rPr>
          <w:rFonts w:asciiTheme="minorHAnsi" w:hAnsiTheme="minorHAnsi" w:cstheme="minorHAnsi"/>
          <w:b/>
          <w:sz w:val="32"/>
          <w:szCs w:val="32"/>
          <w:u w:val="single"/>
          <w:lang w:val="en-GB"/>
        </w:rPr>
      </w:pPr>
    </w:p>
    <w:p w:rsidR="0039557C" w:rsidRPr="00D653D7" w:rsidRDefault="0039557C" w:rsidP="00111CF8">
      <w:pPr>
        <w:jc w:val="center"/>
        <w:rPr>
          <w:rFonts w:asciiTheme="minorHAnsi" w:hAnsiTheme="minorHAnsi" w:cstheme="minorHAnsi"/>
          <w:b/>
          <w:lang w:val="en-GB"/>
        </w:rPr>
      </w:pPr>
      <w:r w:rsidRPr="00D653D7">
        <w:rPr>
          <w:rFonts w:asciiTheme="minorHAnsi" w:hAnsiTheme="minorHAnsi" w:cstheme="minorHAnsi"/>
          <w:b/>
          <w:highlight w:val="lightGray"/>
          <w:lang w:val="en-GB"/>
        </w:rPr>
        <w:t>RFQ NO.___</w:t>
      </w:r>
      <w:r w:rsidR="002538E2" w:rsidRPr="00D653D7">
        <w:rPr>
          <w:rFonts w:asciiTheme="minorHAnsi" w:hAnsiTheme="minorHAnsi" w:cstheme="minorHAnsi"/>
          <w:b/>
          <w:highlight w:val="lightGray"/>
          <w:lang w:val="en-GB"/>
        </w:rPr>
        <w:t>GD2</w:t>
      </w:r>
      <w:r w:rsidRPr="00D653D7">
        <w:rPr>
          <w:rFonts w:asciiTheme="minorHAnsi" w:hAnsiTheme="minorHAnsi" w:cstheme="minorHAnsi"/>
          <w:b/>
          <w:highlight w:val="lightGray"/>
          <w:lang w:val="en-GB"/>
        </w:rPr>
        <w:t xml:space="preserve">______    </w:t>
      </w:r>
      <w:r w:rsidR="0041658C" w:rsidRPr="00D653D7">
        <w:rPr>
          <w:rFonts w:asciiTheme="minorHAnsi" w:hAnsiTheme="minorHAnsi" w:cstheme="minorHAnsi"/>
          <w:b/>
          <w:highlight w:val="lightGray"/>
          <w:lang w:val="en-GB"/>
        </w:rPr>
        <w:t xml:space="preserve">                     </w:t>
      </w:r>
      <w:r w:rsidR="00F55E3D" w:rsidRPr="00D653D7">
        <w:rPr>
          <w:rFonts w:asciiTheme="minorHAnsi" w:hAnsiTheme="minorHAnsi" w:cstheme="minorHAnsi"/>
          <w:b/>
          <w:highlight w:val="lightGray"/>
          <w:lang w:val="en-GB"/>
        </w:rPr>
        <w:t xml:space="preserve">      </w:t>
      </w:r>
      <w:r w:rsidR="0041658C" w:rsidRPr="00D653D7">
        <w:rPr>
          <w:rFonts w:asciiTheme="minorHAnsi" w:hAnsiTheme="minorHAnsi" w:cstheme="minorHAnsi"/>
          <w:b/>
          <w:highlight w:val="lightGray"/>
          <w:lang w:val="en-GB"/>
        </w:rPr>
        <w:t xml:space="preserve">                     </w:t>
      </w:r>
      <w:r w:rsidRPr="00D653D7">
        <w:rPr>
          <w:rFonts w:asciiTheme="minorHAnsi" w:hAnsiTheme="minorHAnsi" w:cstheme="minorHAnsi"/>
          <w:b/>
          <w:highlight w:val="lightGray"/>
          <w:lang w:val="en-GB"/>
        </w:rPr>
        <w:t xml:space="preserve">         </w:t>
      </w:r>
      <w:r w:rsidR="00DF4458" w:rsidRPr="00D653D7">
        <w:rPr>
          <w:rFonts w:asciiTheme="minorHAnsi" w:hAnsiTheme="minorHAnsi" w:cstheme="minorHAnsi"/>
          <w:b/>
          <w:highlight w:val="lightGray"/>
          <w:lang w:val="en-GB"/>
        </w:rPr>
        <w:t xml:space="preserve">                 </w:t>
      </w:r>
      <w:r w:rsidRPr="00D653D7">
        <w:rPr>
          <w:rFonts w:asciiTheme="minorHAnsi" w:hAnsiTheme="minorHAnsi" w:cstheme="minorHAnsi"/>
          <w:b/>
          <w:highlight w:val="lightGray"/>
          <w:lang w:val="en-GB"/>
        </w:rPr>
        <w:t>Date:</w:t>
      </w:r>
      <w:r w:rsidR="00002E3F" w:rsidRPr="00D653D7">
        <w:rPr>
          <w:rFonts w:asciiTheme="minorHAnsi" w:hAnsiTheme="minorHAnsi" w:cstheme="minorHAnsi"/>
          <w:b/>
          <w:highlight w:val="lightGray"/>
          <w:lang w:val="en-GB"/>
        </w:rPr>
        <w:t xml:space="preserve">    </w:t>
      </w:r>
      <w:r w:rsidRPr="00D653D7">
        <w:rPr>
          <w:rFonts w:asciiTheme="minorHAnsi" w:hAnsiTheme="minorHAnsi" w:cstheme="minorHAnsi"/>
          <w:b/>
          <w:highlight w:val="lightGray"/>
          <w:lang w:val="en-GB"/>
        </w:rPr>
        <w:t xml:space="preserve"> </w:t>
      </w:r>
      <w:r w:rsidR="00DF4458" w:rsidRPr="00D653D7">
        <w:rPr>
          <w:rFonts w:asciiTheme="minorHAnsi" w:hAnsiTheme="minorHAnsi" w:cstheme="minorHAnsi"/>
          <w:b/>
          <w:highlight w:val="lightGray"/>
          <w:lang w:val="en-GB"/>
        </w:rPr>
        <w:t xml:space="preserve">   March</w:t>
      </w:r>
      <w:r w:rsidR="0046778A" w:rsidRPr="00D653D7">
        <w:rPr>
          <w:rFonts w:asciiTheme="minorHAnsi" w:hAnsiTheme="minorHAnsi" w:cstheme="minorHAnsi"/>
          <w:b/>
          <w:highlight w:val="lightGray"/>
          <w:lang w:val="en-GB"/>
        </w:rPr>
        <w:t xml:space="preserve"> </w:t>
      </w:r>
      <w:r w:rsidR="006F1063" w:rsidRPr="00D653D7">
        <w:rPr>
          <w:rFonts w:asciiTheme="minorHAnsi" w:hAnsiTheme="minorHAnsi" w:cstheme="minorHAnsi"/>
          <w:b/>
          <w:highlight w:val="lightGray"/>
          <w:lang w:val="en-GB"/>
        </w:rPr>
        <w:t>2018</w:t>
      </w:r>
    </w:p>
    <w:tbl>
      <w:tblPr>
        <w:tblpPr w:leftFromText="180" w:rightFromText="180" w:vertAnchor="text" w:horzAnchor="margin" w:tblpY="1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716"/>
        <w:gridCol w:w="1974"/>
        <w:gridCol w:w="481"/>
        <w:gridCol w:w="511"/>
        <w:gridCol w:w="709"/>
        <w:gridCol w:w="1660"/>
        <w:gridCol w:w="1440"/>
        <w:gridCol w:w="1170"/>
        <w:gridCol w:w="1242"/>
      </w:tblGrid>
      <w:tr w:rsidR="00266CC4" w:rsidRPr="00D653D7" w:rsidTr="002538E2">
        <w:trPr>
          <w:trHeight w:val="460"/>
        </w:trPr>
        <w:tc>
          <w:tcPr>
            <w:tcW w:w="537" w:type="dxa"/>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proofErr w:type="spellStart"/>
            <w:r w:rsidRPr="00D653D7">
              <w:rPr>
                <w:rFonts w:asciiTheme="minorHAnsi" w:hAnsiTheme="minorHAnsi" w:cstheme="minorHAnsi"/>
                <w:sz w:val="20"/>
                <w:lang w:val="en-GB"/>
              </w:rPr>
              <w:t>Sl</w:t>
            </w:r>
            <w:proofErr w:type="spellEnd"/>
          </w:p>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no</w:t>
            </w:r>
          </w:p>
        </w:tc>
        <w:tc>
          <w:tcPr>
            <w:tcW w:w="716" w:type="dxa"/>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Item</w:t>
            </w:r>
          </w:p>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no</w:t>
            </w:r>
          </w:p>
        </w:tc>
        <w:tc>
          <w:tcPr>
            <w:tcW w:w="1974" w:type="dxa"/>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Description of Items</w:t>
            </w:r>
          </w:p>
          <w:p w:rsidR="00266CC4" w:rsidRPr="00D653D7" w:rsidRDefault="00266CC4" w:rsidP="0073248A">
            <w:pPr>
              <w:jc w:val="center"/>
              <w:rPr>
                <w:rFonts w:asciiTheme="minorHAnsi" w:hAnsiTheme="minorHAnsi" w:cstheme="minorHAnsi"/>
                <w:sz w:val="20"/>
                <w:lang w:val="en-GB"/>
              </w:rPr>
            </w:pPr>
          </w:p>
        </w:tc>
        <w:tc>
          <w:tcPr>
            <w:tcW w:w="992" w:type="dxa"/>
            <w:gridSpan w:val="2"/>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Unit</w:t>
            </w:r>
          </w:p>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of</w:t>
            </w:r>
          </w:p>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Measurement</w:t>
            </w:r>
          </w:p>
        </w:tc>
        <w:tc>
          <w:tcPr>
            <w:tcW w:w="709" w:type="dxa"/>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Quantity</w:t>
            </w:r>
          </w:p>
        </w:tc>
        <w:tc>
          <w:tcPr>
            <w:tcW w:w="3100" w:type="dxa"/>
            <w:gridSpan w:val="2"/>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Unit</w:t>
            </w:r>
          </w:p>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Rate or Price</w:t>
            </w:r>
          </w:p>
          <w:p w:rsidR="00266CC4" w:rsidRPr="00D653D7" w:rsidRDefault="00266CC4" w:rsidP="0073248A">
            <w:pPr>
              <w:jc w:val="center"/>
              <w:rPr>
                <w:rFonts w:asciiTheme="minorHAnsi" w:hAnsiTheme="minorHAnsi" w:cstheme="minorHAnsi"/>
                <w:sz w:val="20"/>
                <w:lang w:val="en-GB"/>
              </w:rPr>
            </w:pPr>
          </w:p>
        </w:tc>
        <w:tc>
          <w:tcPr>
            <w:tcW w:w="1170" w:type="dxa"/>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Total Amount</w:t>
            </w:r>
          </w:p>
          <w:p w:rsidR="00266CC4" w:rsidRPr="00D653D7" w:rsidRDefault="00266CC4" w:rsidP="0073248A">
            <w:pPr>
              <w:jc w:val="center"/>
              <w:rPr>
                <w:rFonts w:asciiTheme="minorHAnsi" w:hAnsiTheme="minorHAnsi" w:cstheme="minorHAnsi"/>
                <w:sz w:val="20"/>
                <w:lang w:val="en-GB"/>
              </w:rPr>
            </w:pPr>
          </w:p>
        </w:tc>
        <w:tc>
          <w:tcPr>
            <w:tcW w:w="1242" w:type="dxa"/>
            <w:vMerge w:val="restart"/>
            <w:shd w:val="clear" w:color="auto" w:fill="C0C0C0"/>
            <w:vAlign w:val="center"/>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Destination for Delivery of Goods</w:t>
            </w:r>
          </w:p>
        </w:tc>
      </w:tr>
      <w:tr w:rsidR="00266CC4" w:rsidRPr="00D653D7" w:rsidTr="002538E2">
        <w:trPr>
          <w:trHeight w:val="460"/>
        </w:trPr>
        <w:tc>
          <w:tcPr>
            <w:tcW w:w="537" w:type="dxa"/>
            <w:vMerge/>
            <w:shd w:val="clear" w:color="auto" w:fill="C0C0C0"/>
          </w:tcPr>
          <w:p w:rsidR="00266CC4" w:rsidRPr="00D653D7" w:rsidRDefault="00266CC4" w:rsidP="0073248A">
            <w:pPr>
              <w:jc w:val="center"/>
              <w:rPr>
                <w:rFonts w:asciiTheme="minorHAnsi" w:hAnsiTheme="minorHAnsi" w:cstheme="minorHAnsi"/>
                <w:sz w:val="20"/>
                <w:lang w:val="en-GB"/>
              </w:rPr>
            </w:pPr>
          </w:p>
        </w:tc>
        <w:tc>
          <w:tcPr>
            <w:tcW w:w="716" w:type="dxa"/>
            <w:vMerge/>
            <w:shd w:val="clear" w:color="auto" w:fill="C0C0C0"/>
          </w:tcPr>
          <w:p w:rsidR="00266CC4" w:rsidRPr="00D653D7" w:rsidRDefault="00266CC4" w:rsidP="0073248A">
            <w:pPr>
              <w:jc w:val="center"/>
              <w:rPr>
                <w:rFonts w:asciiTheme="minorHAnsi" w:hAnsiTheme="minorHAnsi" w:cstheme="minorHAnsi"/>
                <w:sz w:val="20"/>
                <w:lang w:val="en-GB"/>
              </w:rPr>
            </w:pPr>
          </w:p>
        </w:tc>
        <w:tc>
          <w:tcPr>
            <w:tcW w:w="1974" w:type="dxa"/>
            <w:vMerge/>
            <w:shd w:val="clear" w:color="auto" w:fill="C0C0C0"/>
          </w:tcPr>
          <w:p w:rsidR="00266CC4" w:rsidRPr="00D653D7" w:rsidRDefault="00266CC4" w:rsidP="0073248A">
            <w:pPr>
              <w:jc w:val="center"/>
              <w:rPr>
                <w:rFonts w:asciiTheme="minorHAnsi" w:hAnsiTheme="minorHAnsi" w:cstheme="minorHAnsi"/>
                <w:sz w:val="20"/>
                <w:lang w:val="en-GB"/>
              </w:rPr>
            </w:pPr>
          </w:p>
        </w:tc>
        <w:tc>
          <w:tcPr>
            <w:tcW w:w="992" w:type="dxa"/>
            <w:gridSpan w:val="2"/>
            <w:vMerge/>
            <w:shd w:val="clear" w:color="auto" w:fill="C0C0C0"/>
          </w:tcPr>
          <w:p w:rsidR="00266CC4" w:rsidRPr="00D653D7" w:rsidRDefault="00266CC4" w:rsidP="0073248A">
            <w:pPr>
              <w:jc w:val="center"/>
              <w:rPr>
                <w:rFonts w:asciiTheme="minorHAnsi" w:hAnsiTheme="minorHAnsi" w:cstheme="minorHAnsi"/>
                <w:sz w:val="20"/>
                <w:lang w:val="en-GB"/>
              </w:rPr>
            </w:pPr>
          </w:p>
        </w:tc>
        <w:tc>
          <w:tcPr>
            <w:tcW w:w="709" w:type="dxa"/>
            <w:vMerge/>
            <w:shd w:val="clear" w:color="auto" w:fill="C0C0C0"/>
          </w:tcPr>
          <w:p w:rsidR="00266CC4" w:rsidRPr="00D653D7" w:rsidRDefault="00266CC4" w:rsidP="0073248A">
            <w:pPr>
              <w:jc w:val="center"/>
              <w:rPr>
                <w:rFonts w:asciiTheme="minorHAnsi" w:hAnsiTheme="minorHAnsi" w:cstheme="minorHAnsi"/>
                <w:sz w:val="20"/>
                <w:lang w:val="en-GB"/>
              </w:rPr>
            </w:pPr>
          </w:p>
        </w:tc>
        <w:tc>
          <w:tcPr>
            <w:tcW w:w="1660" w:type="dxa"/>
            <w:shd w:val="clear" w:color="auto" w:fill="C0C0C0"/>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In figure</w:t>
            </w:r>
          </w:p>
        </w:tc>
        <w:tc>
          <w:tcPr>
            <w:tcW w:w="1440" w:type="dxa"/>
            <w:shd w:val="clear" w:color="auto" w:fill="C0C0C0"/>
          </w:tcPr>
          <w:p w:rsidR="00266CC4" w:rsidRPr="00D653D7" w:rsidRDefault="00266CC4" w:rsidP="0073248A">
            <w:pPr>
              <w:jc w:val="center"/>
              <w:rPr>
                <w:rFonts w:asciiTheme="minorHAnsi" w:hAnsiTheme="minorHAnsi" w:cstheme="minorHAnsi"/>
                <w:sz w:val="20"/>
                <w:lang w:val="en-GB"/>
              </w:rPr>
            </w:pPr>
            <w:r w:rsidRPr="00D653D7">
              <w:rPr>
                <w:rFonts w:asciiTheme="minorHAnsi" w:hAnsiTheme="minorHAnsi" w:cstheme="minorHAnsi"/>
                <w:sz w:val="20"/>
                <w:lang w:val="en-GB"/>
              </w:rPr>
              <w:t>In words</w:t>
            </w:r>
          </w:p>
        </w:tc>
        <w:tc>
          <w:tcPr>
            <w:tcW w:w="1170" w:type="dxa"/>
            <w:shd w:val="clear" w:color="auto" w:fill="C0C0C0"/>
          </w:tcPr>
          <w:p w:rsidR="00266CC4" w:rsidRPr="00D653D7" w:rsidRDefault="00266CC4" w:rsidP="0073248A">
            <w:pPr>
              <w:jc w:val="center"/>
              <w:rPr>
                <w:rFonts w:asciiTheme="minorHAnsi" w:hAnsiTheme="minorHAnsi" w:cstheme="minorHAnsi"/>
                <w:sz w:val="20"/>
                <w:u w:val="single"/>
                <w:lang w:val="en-GB"/>
              </w:rPr>
            </w:pPr>
            <w:r w:rsidRPr="00D653D7">
              <w:rPr>
                <w:rFonts w:asciiTheme="minorHAnsi" w:hAnsiTheme="minorHAnsi" w:cstheme="minorHAnsi"/>
                <w:sz w:val="20"/>
                <w:u w:val="single"/>
                <w:lang w:val="en-GB"/>
              </w:rPr>
              <w:t>In figure</w:t>
            </w:r>
          </w:p>
          <w:p w:rsidR="00266CC4" w:rsidRPr="00D653D7" w:rsidRDefault="00266CC4" w:rsidP="0073248A">
            <w:pPr>
              <w:jc w:val="center"/>
              <w:rPr>
                <w:rFonts w:asciiTheme="minorHAnsi" w:hAnsiTheme="minorHAnsi" w:cstheme="minorHAnsi"/>
                <w:sz w:val="20"/>
                <w:u w:val="single"/>
                <w:lang w:val="en-GB"/>
              </w:rPr>
            </w:pPr>
            <w:r w:rsidRPr="00D653D7">
              <w:rPr>
                <w:rFonts w:asciiTheme="minorHAnsi" w:hAnsiTheme="minorHAnsi" w:cstheme="minorHAnsi"/>
                <w:sz w:val="20"/>
                <w:lang w:val="en-GB"/>
              </w:rPr>
              <w:t>In words</w:t>
            </w:r>
          </w:p>
        </w:tc>
        <w:tc>
          <w:tcPr>
            <w:tcW w:w="1242" w:type="dxa"/>
            <w:vMerge/>
            <w:shd w:val="clear" w:color="auto" w:fill="C0C0C0"/>
          </w:tcPr>
          <w:p w:rsidR="00266CC4" w:rsidRPr="00D653D7" w:rsidRDefault="00266CC4" w:rsidP="0073248A">
            <w:pPr>
              <w:jc w:val="center"/>
              <w:rPr>
                <w:rFonts w:asciiTheme="minorHAnsi" w:hAnsiTheme="minorHAnsi" w:cstheme="minorHAnsi"/>
                <w:sz w:val="20"/>
                <w:lang w:val="en-GB"/>
              </w:rPr>
            </w:pPr>
          </w:p>
        </w:tc>
      </w:tr>
      <w:tr w:rsidR="00266CC4" w:rsidRPr="00D653D7" w:rsidTr="002538E2">
        <w:tc>
          <w:tcPr>
            <w:tcW w:w="537"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1</w:t>
            </w:r>
          </w:p>
        </w:tc>
        <w:tc>
          <w:tcPr>
            <w:tcW w:w="716" w:type="dxa"/>
          </w:tcPr>
          <w:p w:rsidR="00266CC4" w:rsidRPr="00D653D7" w:rsidRDefault="00266CC4" w:rsidP="0073248A">
            <w:pPr>
              <w:jc w:val="center"/>
              <w:rPr>
                <w:rFonts w:asciiTheme="minorHAnsi" w:hAnsiTheme="minorHAnsi" w:cstheme="minorHAnsi"/>
                <w:b/>
                <w:bCs/>
                <w:i/>
                <w:sz w:val="16"/>
                <w:szCs w:val="16"/>
                <w:lang w:val="en-GB"/>
              </w:rPr>
            </w:pPr>
            <w:r w:rsidRPr="00D653D7">
              <w:rPr>
                <w:rFonts w:asciiTheme="minorHAnsi" w:hAnsiTheme="minorHAnsi" w:cstheme="minorHAnsi"/>
                <w:b/>
                <w:bCs/>
                <w:i/>
                <w:sz w:val="16"/>
                <w:szCs w:val="16"/>
                <w:lang w:val="en-GB"/>
              </w:rPr>
              <w:t>2</w:t>
            </w:r>
          </w:p>
        </w:tc>
        <w:tc>
          <w:tcPr>
            <w:tcW w:w="1974"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3</w:t>
            </w:r>
          </w:p>
        </w:tc>
        <w:tc>
          <w:tcPr>
            <w:tcW w:w="992" w:type="dxa"/>
            <w:gridSpan w:val="2"/>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4</w:t>
            </w:r>
          </w:p>
        </w:tc>
        <w:tc>
          <w:tcPr>
            <w:tcW w:w="709"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5</w:t>
            </w:r>
          </w:p>
        </w:tc>
        <w:tc>
          <w:tcPr>
            <w:tcW w:w="1660"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6</w:t>
            </w:r>
          </w:p>
        </w:tc>
        <w:tc>
          <w:tcPr>
            <w:tcW w:w="1440"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7</w:t>
            </w:r>
          </w:p>
        </w:tc>
        <w:tc>
          <w:tcPr>
            <w:tcW w:w="1170"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8</w:t>
            </w:r>
          </w:p>
        </w:tc>
        <w:tc>
          <w:tcPr>
            <w:tcW w:w="1242" w:type="dxa"/>
          </w:tcPr>
          <w:p w:rsidR="00266CC4" w:rsidRPr="00D653D7" w:rsidRDefault="00266CC4" w:rsidP="0073248A">
            <w:pPr>
              <w:jc w:val="center"/>
              <w:rPr>
                <w:rFonts w:asciiTheme="minorHAnsi" w:hAnsiTheme="minorHAnsi" w:cstheme="minorHAnsi"/>
                <w:b/>
                <w:i/>
                <w:sz w:val="16"/>
                <w:szCs w:val="16"/>
                <w:lang w:val="en-GB"/>
              </w:rPr>
            </w:pPr>
            <w:r w:rsidRPr="00D653D7">
              <w:rPr>
                <w:rFonts w:asciiTheme="minorHAnsi" w:hAnsiTheme="minorHAnsi" w:cstheme="minorHAnsi"/>
                <w:b/>
                <w:i/>
                <w:sz w:val="16"/>
                <w:szCs w:val="16"/>
                <w:lang w:val="en-GB"/>
              </w:rPr>
              <w:t>9</w:t>
            </w:r>
          </w:p>
        </w:tc>
      </w:tr>
      <w:tr w:rsidR="00074988" w:rsidRPr="00D653D7" w:rsidTr="002538E2">
        <w:trPr>
          <w:trHeight w:val="549"/>
        </w:trPr>
        <w:tc>
          <w:tcPr>
            <w:tcW w:w="537" w:type="dxa"/>
          </w:tcPr>
          <w:p w:rsidR="00074988" w:rsidRPr="00D653D7" w:rsidRDefault="002538E2" w:rsidP="0073248A">
            <w:pPr>
              <w:jc w:val="center"/>
              <w:rPr>
                <w:rFonts w:asciiTheme="minorHAnsi" w:hAnsiTheme="minorHAnsi" w:cstheme="minorHAnsi"/>
                <w:sz w:val="20"/>
                <w:lang w:val="en-GB"/>
              </w:rPr>
            </w:pPr>
            <w:r w:rsidRPr="00D653D7">
              <w:rPr>
                <w:rFonts w:asciiTheme="minorHAnsi" w:hAnsiTheme="minorHAnsi" w:cstheme="minorHAnsi"/>
                <w:sz w:val="20"/>
                <w:lang w:val="en-GB"/>
              </w:rPr>
              <w:t>01</w:t>
            </w:r>
          </w:p>
        </w:tc>
        <w:tc>
          <w:tcPr>
            <w:tcW w:w="716" w:type="dxa"/>
            <w:vMerge w:val="restart"/>
          </w:tcPr>
          <w:p w:rsidR="00074988" w:rsidRPr="00D653D7" w:rsidRDefault="00074988" w:rsidP="0073248A">
            <w:pPr>
              <w:jc w:val="center"/>
              <w:rPr>
                <w:rFonts w:asciiTheme="minorHAnsi" w:hAnsiTheme="minorHAnsi" w:cstheme="minorHAnsi"/>
                <w:sz w:val="20"/>
                <w:lang w:val="en-GB"/>
              </w:rPr>
            </w:pPr>
          </w:p>
        </w:tc>
        <w:tc>
          <w:tcPr>
            <w:tcW w:w="1974" w:type="dxa"/>
          </w:tcPr>
          <w:p w:rsidR="00074988" w:rsidRPr="00D653D7" w:rsidRDefault="002538E2" w:rsidP="002538E2">
            <w:pPr>
              <w:rPr>
                <w:rFonts w:asciiTheme="minorHAnsi" w:hAnsiTheme="minorHAnsi" w:cstheme="minorHAnsi"/>
                <w:b/>
              </w:rPr>
            </w:pPr>
            <w:r w:rsidRPr="00D653D7">
              <w:rPr>
                <w:rFonts w:asciiTheme="minorHAnsi" w:hAnsiTheme="minorHAnsi" w:cstheme="minorHAnsi"/>
                <w:color w:val="000000" w:themeColor="text1"/>
                <w:lang w:val="en-GB"/>
              </w:rPr>
              <w:t xml:space="preserve">Digital Display (TV) </w:t>
            </w:r>
          </w:p>
        </w:tc>
        <w:tc>
          <w:tcPr>
            <w:tcW w:w="992" w:type="dxa"/>
            <w:gridSpan w:val="2"/>
          </w:tcPr>
          <w:p w:rsidR="00074988" w:rsidRPr="00D653D7" w:rsidRDefault="00074988" w:rsidP="0073248A">
            <w:pPr>
              <w:jc w:val="center"/>
              <w:rPr>
                <w:rFonts w:asciiTheme="minorHAnsi" w:hAnsiTheme="minorHAnsi" w:cstheme="minorHAnsi"/>
                <w:sz w:val="20"/>
                <w:lang w:val="en-GB"/>
              </w:rPr>
            </w:pPr>
            <w:r w:rsidRPr="00D653D7">
              <w:rPr>
                <w:rFonts w:asciiTheme="minorHAnsi" w:hAnsiTheme="minorHAnsi" w:cstheme="minorHAnsi"/>
                <w:sz w:val="20"/>
                <w:lang w:val="en-GB"/>
              </w:rPr>
              <w:t>Set</w:t>
            </w:r>
          </w:p>
        </w:tc>
        <w:tc>
          <w:tcPr>
            <w:tcW w:w="709" w:type="dxa"/>
          </w:tcPr>
          <w:p w:rsidR="00074988" w:rsidRPr="00D653D7" w:rsidRDefault="00074988" w:rsidP="0073248A">
            <w:pPr>
              <w:jc w:val="center"/>
              <w:rPr>
                <w:rFonts w:asciiTheme="minorHAnsi" w:hAnsiTheme="minorHAnsi" w:cstheme="minorHAnsi"/>
                <w:sz w:val="20"/>
                <w:lang w:val="en-GB"/>
              </w:rPr>
            </w:pPr>
            <w:r w:rsidRPr="00D653D7">
              <w:rPr>
                <w:rFonts w:asciiTheme="minorHAnsi" w:hAnsiTheme="minorHAnsi" w:cstheme="minorHAnsi"/>
                <w:sz w:val="20"/>
                <w:lang w:val="en-GB"/>
              </w:rPr>
              <w:t>01</w:t>
            </w:r>
          </w:p>
        </w:tc>
        <w:tc>
          <w:tcPr>
            <w:tcW w:w="1660" w:type="dxa"/>
          </w:tcPr>
          <w:p w:rsidR="00074988" w:rsidRPr="00D653D7" w:rsidRDefault="00074988" w:rsidP="0073248A">
            <w:pPr>
              <w:jc w:val="center"/>
              <w:rPr>
                <w:rFonts w:asciiTheme="minorHAnsi" w:hAnsiTheme="minorHAnsi" w:cstheme="minorHAnsi"/>
                <w:sz w:val="20"/>
                <w:lang w:val="en-GB"/>
              </w:rPr>
            </w:pPr>
          </w:p>
        </w:tc>
        <w:tc>
          <w:tcPr>
            <w:tcW w:w="1440" w:type="dxa"/>
          </w:tcPr>
          <w:p w:rsidR="00074988" w:rsidRPr="00D653D7" w:rsidRDefault="00074988" w:rsidP="0073248A">
            <w:pPr>
              <w:jc w:val="center"/>
              <w:rPr>
                <w:rFonts w:asciiTheme="minorHAnsi" w:hAnsiTheme="minorHAnsi" w:cstheme="minorHAnsi"/>
                <w:sz w:val="20"/>
                <w:lang w:val="en-GB"/>
              </w:rPr>
            </w:pPr>
          </w:p>
        </w:tc>
        <w:tc>
          <w:tcPr>
            <w:tcW w:w="1170" w:type="dxa"/>
          </w:tcPr>
          <w:p w:rsidR="00074988" w:rsidRPr="00D653D7" w:rsidRDefault="00074988" w:rsidP="0073248A">
            <w:pPr>
              <w:jc w:val="center"/>
              <w:rPr>
                <w:rFonts w:asciiTheme="minorHAnsi" w:hAnsiTheme="minorHAnsi" w:cstheme="minorHAnsi"/>
                <w:sz w:val="20"/>
                <w:lang w:val="en-GB"/>
              </w:rPr>
            </w:pPr>
          </w:p>
        </w:tc>
        <w:tc>
          <w:tcPr>
            <w:tcW w:w="1242" w:type="dxa"/>
            <w:vMerge w:val="restart"/>
          </w:tcPr>
          <w:p w:rsidR="002C1B30" w:rsidRDefault="002C1B30" w:rsidP="002C1B30">
            <w:pPr>
              <w:rPr>
                <w:rFonts w:asciiTheme="minorHAnsi" w:hAnsiTheme="minorHAnsi" w:cstheme="minorHAnsi"/>
                <w:iCs/>
                <w:color w:val="000000" w:themeColor="text1"/>
                <w:sz w:val="20"/>
                <w:szCs w:val="20"/>
                <w:lang w:val="en-GB"/>
              </w:rPr>
            </w:pPr>
          </w:p>
          <w:p w:rsidR="002C1B30" w:rsidRPr="009A0097" w:rsidRDefault="002C1B30" w:rsidP="002C1B30">
            <w:pPr>
              <w:rPr>
                <w:rFonts w:asciiTheme="minorHAnsi" w:hAnsiTheme="minorHAnsi" w:cstheme="minorHAnsi"/>
              </w:rPr>
            </w:pPr>
            <w:r w:rsidRPr="009A0097">
              <w:rPr>
                <w:rFonts w:asciiTheme="minorHAnsi" w:hAnsiTheme="minorHAnsi" w:cstheme="minorHAnsi"/>
                <w:iCs/>
                <w:color w:val="000000" w:themeColor="text1"/>
                <w:sz w:val="20"/>
                <w:szCs w:val="20"/>
                <w:lang w:val="en-GB"/>
              </w:rPr>
              <w:t xml:space="preserve">icddr,b, Mohakhali, </w:t>
            </w:r>
          </w:p>
          <w:p w:rsidR="00074988" w:rsidRPr="00D653D7" w:rsidRDefault="002C1B30" w:rsidP="002C1B30">
            <w:pPr>
              <w:rPr>
                <w:rFonts w:asciiTheme="minorHAnsi" w:hAnsiTheme="minorHAnsi" w:cstheme="minorHAnsi"/>
                <w:iCs/>
                <w:color w:val="000000" w:themeColor="text1"/>
                <w:sz w:val="20"/>
                <w:szCs w:val="20"/>
                <w:lang w:val="en-GB"/>
              </w:rPr>
            </w:pPr>
            <w:r w:rsidRPr="009A0097">
              <w:rPr>
                <w:rFonts w:asciiTheme="minorHAnsi" w:hAnsiTheme="minorHAnsi" w:cstheme="minorHAnsi"/>
                <w:iCs/>
                <w:color w:val="000000" w:themeColor="text1"/>
                <w:sz w:val="20"/>
                <w:szCs w:val="20"/>
                <w:lang w:val="en-GB"/>
              </w:rPr>
              <w:t xml:space="preserve">Dhaka-1212  </w:t>
            </w:r>
          </w:p>
        </w:tc>
      </w:tr>
      <w:tr w:rsidR="00074988" w:rsidRPr="00D653D7" w:rsidTr="002538E2">
        <w:tc>
          <w:tcPr>
            <w:tcW w:w="537" w:type="dxa"/>
          </w:tcPr>
          <w:p w:rsidR="00074988" w:rsidRPr="00D653D7" w:rsidRDefault="00074988" w:rsidP="0073248A">
            <w:pPr>
              <w:jc w:val="center"/>
              <w:rPr>
                <w:rFonts w:asciiTheme="minorHAnsi" w:hAnsiTheme="minorHAnsi" w:cstheme="minorHAnsi"/>
                <w:sz w:val="20"/>
                <w:lang w:val="en-GB"/>
              </w:rPr>
            </w:pPr>
            <w:r w:rsidRPr="00D653D7">
              <w:rPr>
                <w:rFonts w:asciiTheme="minorHAnsi" w:hAnsiTheme="minorHAnsi" w:cstheme="minorHAnsi"/>
                <w:sz w:val="20"/>
                <w:lang w:val="en-GB"/>
              </w:rPr>
              <w:t>02</w:t>
            </w:r>
          </w:p>
        </w:tc>
        <w:tc>
          <w:tcPr>
            <w:tcW w:w="716" w:type="dxa"/>
            <w:vMerge/>
          </w:tcPr>
          <w:p w:rsidR="00074988" w:rsidRPr="00D653D7" w:rsidRDefault="00074988" w:rsidP="0073248A">
            <w:pPr>
              <w:jc w:val="center"/>
              <w:rPr>
                <w:rFonts w:asciiTheme="minorHAnsi" w:hAnsiTheme="minorHAnsi" w:cstheme="minorHAnsi"/>
                <w:color w:val="FF0000"/>
                <w:sz w:val="20"/>
                <w:lang w:val="en-GB"/>
              </w:rPr>
            </w:pPr>
          </w:p>
        </w:tc>
        <w:tc>
          <w:tcPr>
            <w:tcW w:w="1974" w:type="dxa"/>
          </w:tcPr>
          <w:p w:rsidR="00074988" w:rsidRPr="00D653D7" w:rsidRDefault="002538E2" w:rsidP="0073248A">
            <w:pPr>
              <w:rPr>
                <w:rFonts w:asciiTheme="minorHAnsi" w:hAnsiTheme="minorHAnsi" w:cstheme="minorHAnsi"/>
                <w:sz w:val="20"/>
                <w:lang w:val="en-GB"/>
              </w:rPr>
            </w:pPr>
            <w:r w:rsidRPr="00D653D7">
              <w:rPr>
                <w:rFonts w:asciiTheme="minorHAnsi" w:hAnsiTheme="minorHAnsi" w:cstheme="minorHAnsi"/>
                <w:color w:val="000000" w:themeColor="text1"/>
                <w:lang w:val="en-GB"/>
              </w:rPr>
              <w:t>Digital Photographic System (Camera)</w:t>
            </w:r>
          </w:p>
        </w:tc>
        <w:tc>
          <w:tcPr>
            <w:tcW w:w="992" w:type="dxa"/>
            <w:gridSpan w:val="2"/>
          </w:tcPr>
          <w:p w:rsidR="00074988" w:rsidRPr="00D653D7" w:rsidRDefault="00074988" w:rsidP="0073248A">
            <w:pPr>
              <w:jc w:val="center"/>
              <w:rPr>
                <w:rFonts w:asciiTheme="minorHAnsi" w:hAnsiTheme="minorHAnsi" w:cstheme="minorHAnsi"/>
                <w:sz w:val="20"/>
                <w:lang w:val="en-GB"/>
              </w:rPr>
            </w:pPr>
            <w:r w:rsidRPr="00D653D7">
              <w:rPr>
                <w:rFonts w:asciiTheme="minorHAnsi" w:hAnsiTheme="minorHAnsi" w:cstheme="minorHAnsi"/>
                <w:sz w:val="20"/>
                <w:lang w:val="en-GB"/>
              </w:rPr>
              <w:t>Set</w:t>
            </w:r>
          </w:p>
        </w:tc>
        <w:tc>
          <w:tcPr>
            <w:tcW w:w="709" w:type="dxa"/>
          </w:tcPr>
          <w:p w:rsidR="00074988" w:rsidRPr="00D653D7" w:rsidRDefault="00074988" w:rsidP="0073248A">
            <w:pPr>
              <w:jc w:val="center"/>
              <w:rPr>
                <w:rFonts w:asciiTheme="minorHAnsi" w:hAnsiTheme="minorHAnsi" w:cstheme="minorHAnsi"/>
                <w:sz w:val="20"/>
                <w:lang w:val="en-GB"/>
              </w:rPr>
            </w:pPr>
            <w:r w:rsidRPr="00D653D7">
              <w:rPr>
                <w:rFonts w:asciiTheme="minorHAnsi" w:hAnsiTheme="minorHAnsi" w:cstheme="minorHAnsi"/>
                <w:sz w:val="20"/>
                <w:lang w:val="en-GB"/>
              </w:rPr>
              <w:t>01</w:t>
            </w:r>
          </w:p>
          <w:p w:rsidR="00074988" w:rsidRPr="00D653D7" w:rsidRDefault="00074988" w:rsidP="00CA4452">
            <w:pPr>
              <w:rPr>
                <w:rFonts w:asciiTheme="minorHAnsi" w:hAnsiTheme="minorHAnsi" w:cstheme="minorHAnsi"/>
                <w:sz w:val="20"/>
                <w:lang w:val="en-GB"/>
              </w:rPr>
            </w:pPr>
          </w:p>
        </w:tc>
        <w:tc>
          <w:tcPr>
            <w:tcW w:w="1660" w:type="dxa"/>
          </w:tcPr>
          <w:p w:rsidR="00074988" w:rsidRPr="00D653D7" w:rsidRDefault="00074988" w:rsidP="0073248A">
            <w:pPr>
              <w:jc w:val="center"/>
              <w:rPr>
                <w:rFonts w:asciiTheme="minorHAnsi" w:hAnsiTheme="minorHAnsi" w:cstheme="minorHAnsi"/>
                <w:sz w:val="20"/>
                <w:lang w:val="en-GB"/>
              </w:rPr>
            </w:pPr>
          </w:p>
        </w:tc>
        <w:tc>
          <w:tcPr>
            <w:tcW w:w="1440" w:type="dxa"/>
          </w:tcPr>
          <w:p w:rsidR="00074988" w:rsidRPr="00D653D7" w:rsidRDefault="00074988" w:rsidP="0073248A">
            <w:pPr>
              <w:jc w:val="center"/>
              <w:rPr>
                <w:rFonts w:asciiTheme="minorHAnsi" w:hAnsiTheme="minorHAnsi" w:cstheme="minorHAnsi"/>
                <w:sz w:val="20"/>
                <w:lang w:val="en-GB"/>
              </w:rPr>
            </w:pPr>
          </w:p>
        </w:tc>
        <w:tc>
          <w:tcPr>
            <w:tcW w:w="1170" w:type="dxa"/>
          </w:tcPr>
          <w:p w:rsidR="00074988" w:rsidRPr="00D653D7" w:rsidRDefault="00074988" w:rsidP="0073248A">
            <w:pPr>
              <w:jc w:val="center"/>
              <w:rPr>
                <w:rFonts w:asciiTheme="minorHAnsi" w:hAnsiTheme="minorHAnsi" w:cstheme="minorHAnsi"/>
                <w:sz w:val="20"/>
                <w:lang w:val="en-GB"/>
              </w:rPr>
            </w:pPr>
          </w:p>
        </w:tc>
        <w:tc>
          <w:tcPr>
            <w:tcW w:w="1242" w:type="dxa"/>
            <w:vMerge/>
          </w:tcPr>
          <w:p w:rsidR="00074988" w:rsidRPr="00D653D7" w:rsidRDefault="00074988" w:rsidP="0073248A">
            <w:pPr>
              <w:rPr>
                <w:rFonts w:asciiTheme="minorHAnsi" w:hAnsiTheme="minorHAnsi" w:cstheme="minorHAnsi"/>
              </w:rPr>
            </w:pPr>
          </w:p>
        </w:tc>
      </w:tr>
      <w:tr w:rsidR="009A0097" w:rsidRPr="00D653D7" w:rsidTr="002538E2">
        <w:tc>
          <w:tcPr>
            <w:tcW w:w="537" w:type="dxa"/>
          </w:tcPr>
          <w:p w:rsidR="009A0097" w:rsidRPr="00D653D7" w:rsidRDefault="009A0097" w:rsidP="009A0097">
            <w:pPr>
              <w:jc w:val="center"/>
              <w:rPr>
                <w:rFonts w:asciiTheme="minorHAnsi" w:hAnsiTheme="minorHAnsi" w:cstheme="minorHAnsi"/>
                <w:sz w:val="20"/>
                <w:lang w:val="en-GB"/>
              </w:rPr>
            </w:pPr>
          </w:p>
        </w:tc>
        <w:tc>
          <w:tcPr>
            <w:tcW w:w="716" w:type="dxa"/>
          </w:tcPr>
          <w:p w:rsidR="009A0097" w:rsidRPr="00D653D7" w:rsidRDefault="009A0097" w:rsidP="009A0097">
            <w:pPr>
              <w:jc w:val="center"/>
              <w:rPr>
                <w:rFonts w:asciiTheme="minorHAnsi" w:hAnsiTheme="minorHAnsi" w:cstheme="minorHAnsi"/>
                <w:color w:val="FF0000"/>
                <w:sz w:val="20"/>
                <w:lang w:val="en-GB"/>
              </w:rPr>
            </w:pPr>
          </w:p>
        </w:tc>
        <w:tc>
          <w:tcPr>
            <w:tcW w:w="1974" w:type="dxa"/>
          </w:tcPr>
          <w:p w:rsidR="009A0097" w:rsidRPr="00D653D7" w:rsidRDefault="009A0097" w:rsidP="009A0097">
            <w:pPr>
              <w:rPr>
                <w:rFonts w:asciiTheme="minorHAnsi" w:hAnsiTheme="minorHAnsi" w:cstheme="minorHAnsi"/>
                <w:b/>
              </w:rPr>
            </w:pPr>
          </w:p>
        </w:tc>
        <w:tc>
          <w:tcPr>
            <w:tcW w:w="992" w:type="dxa"/>
            <w:gridSpan w:val="2"/>
          </w:tcPr>
          <w:p w:rsidR="009A0097" w:rsidRPr="00D653D7" w:rsidRDefault="009A0097" w:rsidP="009A0097">
            <w:pPr>
              <w:jc w:val="center"/>
              <w:rPr>
                <w:rFonts w:asciiTheme="minorHAnsi" w:hAnsiTheme="minorHAnsi" w:cstheme="minorHAnsi"/>
                <w:sz w:val="20"/>
                <w:lang w:val="en-GB"/>
              </w:rPr>
            </w:pPr>
          </w:p>
        </w:tc>
        <w:tc>
          <w:tcPr>
            <w:tcW w:w="709" w:type="dxa"/>
          </w:tcPr>
          <w:p w:rsidR="009A0097" w:rsidRPr="00D653D7" w:rsidRDefault="009A0097" w:rsidP="009A0097">
            <w:pPr>
              <w:jc w:val="center"/>
              <w:rPr>
                <w:rFonts w:asciiTheme="minorHAnsi" w:hAnsiTheme="minorHAnsi" w:cstheme="minorHAnsi"/>
                <w:sz w:val="20"/>
                <w:lang w:val="en-GB"/>
              </w:rPr>
            </w:pPr>
          </w:p>
        </w:tc>
        <w:tc>
          <w:tcPr>
            <w:tcW w:w="1660" w:type="dxa"/>
          </w:tcPr>
          <w:p w:rsidR="009A0097" w:rsidRPr="00D653D7" w:rsidRDefault="009A0097" w:rsidP="009A0097">
            <w:pPr>
              <w:jc w:val="center"/>
              <w:rPr>
                <w:rFonts w:asciiTheme="minorHAnsi" w:hAnsiTheme="minorHAnsi" w:cstheme="minorHAnsi"/>
                <w:sz w:val="20"/>
                <w:lang w:val="en-GB"/>
              </w:rPr>
            </w:pPr>
          </w:p>
        </w:tc>
        <w:tc>
          <w:tcPr>
            <w:tcW w:w="1440" w:type="dxa"/>
          </w:tcPr>
          <w:p w:rsidR="009A0097" w:rsidRPr="00D653D7" w:rsidRDefault="009A0097" w:rsidP="009A0097">
            <w:pPr>
              <w:jc w:val="center"/>
              <w:rPr>
                <w:rFonts w:asciiTheme="minorHAnsi" w:hAnsiTheme="minorHAnsi" w:cstheme="minorHAnsi"/>
                <w:sz w:val="20"/>
                <w:lang w:val="en-GB"/>
              </w:rPr>
            </w:pPr>
          </w:p>
        </w:tc>
        <w:tc>
          <w:tcPr>
            <w:tcW w:w="1170" w:type="dxa"/>
          </w:tcPr>
          <w:p w:rsidR="009A0097" w:rsidRPr="00D653D7" w:rsidRDefault="009A0097" w:rsidP="009A0097">
            <w:pPr>
              <w:jc w:val="center"/>
              <w:rPr>
                <w:rFonts w:asciiTheme="minorHAnsi" w:hAnsiTheme="minorHAnsi" w:cstheme="minorHAnsi"/>
                <w:sz w:val="20"/>
                <w:lang w:val="en-GB"/>
              </w:rPr>
            </w:pPr>
          </w:p>
        </w:tc>
        <w:tc>
          <w:tcPr>
            <w:tcW w:w="1242" w:type="dxa"/>
          </w:tcPr>
          <w:p w:rsidR="009A0097" w:rsidRPr="00D653D7" w:rsidRDefault="009A0097" w:rsidP="009A0097">
            <w:pPr>
              <w:rPr>
                <w:rFonts w:asciiTheme="minorHAnsi" w:hAnsiTheme="minorHAnsi" w:cstheme="minorHAnsi"/>
                <w:iCs/>
                <w:color w:val="000000" w:themeColor="text1"/>
                <w:sz w:val="20"/>
                <w:szCs w:val="20"/>
                <w:lang w:val="en-GB"/>
              </w:rPr>
            </w:pPr>
          </w:p>
        </w:tc>
      </w:tr>
      <w:tr w:rsidR="009A0097" w:rsidRPr="00D653D7" w:rsidTr="0073248A">
        <w:trPr>
          <w:cantSplit/>
          <w:trHeight w:val="361"/>
        </w:trPr>
        <w:tc>
          <w:tcPr>
            <w:tcW w:w="6588" w:type="dxa"/>
            <w:gridSpan w:val="7"/>
            <w:vMerge w:val="restart"/>
            <w:tcBorders>
              <w:left w:val="nil"/>
            </w:tcBorders>
          </w:tcPr>
          <w:p w:rsidR="009A0097" w:rsidRPr="00D653D7" w:rsidRDefault="009A0097" w:rsidP="009A0097">
            <w:pPr>
              <w:jc w:val="center"/>
              <w:rPr>
                <w:rFonts w:asciiTheme="minorHAnsi" w:hAnsiTheme="minorHAnsi" w:cstheme="minorHAnsi"/>
                <w:b/>
                <w:bCs/>
                <w:sz w:val="20"/>
                <w:lang w:val="en-GB"/>
              </w:rPr>
            </w:pPr>
            <w:r w:rsidRPr="00D653D7">
              <w:rPr>
                <w:rFonts w:asciiTheme="minorHAnsi" w:hAnsiTheme="minorHAnsi" w:cstheme="minorHAnsi"/>
                <w:b/>
                <w:bCs/>
                <w:sz w:val="20"/>
                <w:lang w:val="en-GB"/>
              </w:rPr>
              <w:t>Total Amount for Supply of Goods and related services</w:t>
            </w:r>
          </w:p>
          <w:p w:rsidR="009A0097" w:rsidRPr="00D653D7" w:rsidRDefault="009A0097" w:rsidP="009A0097">
            <w:pPr>
              <w:jc w:val="center"/>
              <w:rPr>
                <w:rFonts w:asciiTheme="minorHAnsi" w:hAnsiTheme="minorHAnsi" w:cstheme="minorHAnsi"/>
                <w:b/>
                <w:bCs/>
                <w:sz w:val="20"/>
                <w:lang w:val="en-GB"/>
              </w:rPr>
            </w:pPr>
            <w:r w:rsidRPr="00D653D7">
              <w:rPr>
                <w:rFonts w:asciiTheme="minorHAnsi" w:hAnsiTheme="minorHAnsi" w:cstheme="minorHAnsi"/>
                <w:b/>
                <w:bCs/>
                <w:sz w:val="20"/>
                <w:lang w:val="en-GB"/>
              </w:rPr>
              <w:t xml:space="preserve">(inclusive of VAT and all applicable taxes; </w:t>
            </w:r>
            <w:r w:rsidRPr="00D653D7">
              <w:rPr>
                <w:rFonts w:asciiTheme="minorHAnsi" w:hAnsiTheme="minorHAnsi" w:cstheme="minorHAnsi"/>
                <w:b/>
                <w:bCs/>
                <w:i/>
                <w:sz w:val="20"/>
                <w:lang w:val="en-GB"/>
              </w:rPr>
              <w:t>see Note 2 below</w:t>
            </w:r>
            <w:r w:rsidRPr="00D653D7">
              <w:rPr>
                <w:rFonts w:asciiTheme="minorHAnsi" w:hAnsiTheme="minorHAnsi" w:cstheme="minorHAnsi"/>
                <w:b/>
                <w:bCs/>
                <w:sz w:val="20"/>
                <w:lang w:val="en-GB"/>
              </w:rPr>
              <w:t>)</w:t>
            </w:r>
          </w:p>
        </w:tc>
        <w:tc>
          <w:tcPr>
            <w:tcW w:w="1440" w:type="dxa"/>
            <w:tcBorders>
              <w:left w:val="nil"/>
            </w:tcBorders>
          </w:tcPr>
          <w:p w:rsidR="009A0097" w:rsidRPr="00D653D7" w:rsidRDefault="009A0097" w:rsidP="009A0097">
            <w:pPr>
              <w:jc w:val="center"/>
              <w:rPr>
                <w:rFonts w:asciiTheme="minorHAnsi" w:hAnsiTheme="minorHAnsi" w:cstheme="minorHAnsi"/>
                <w:sz w:val="20"/>
                <w:lang w:val="en-GB"/>
              </w:rPr>
            </w:pPr>
            <w:r w:rsidRPr="00D653D7">
              <w:rPr>
                <w:rFonts w:asciiTheme="minorHAnsi" w:hAnsiTheme="minorHAnsi" w:cstheme="minorHAnsi"/>
                <w:sz w:val="20"/>
                <w:lang w:val="en-GB"/>
              </w:rPr>
              <w:t>In figure</w:t>
            </w:r>
          </w:p>
          <w:p w:rsidR="009A0097" w:rsidRPr="00D653D7" w:rsidRDefault="009A0097" w:rsidP="009A0097">
            <w:pPr>
              <w:jc w:val="center"/>
              <w:rPr>
                <w:rFonts w:asciiTheme="minorHAnsi" w:hAnsiTheme="minorHAnsi" w:cstheme="minorHAnsi"/>
                <w:sz w:val="20"/>
                <w:lang w:val="en-GB"/>
              </w:rPr>
            </w:pPr>
          </w:p>
        </w:tc>
        <w:tc>
          <w:tcPr>
            <w:tcW w:w="1170" w:type="dxa"/>
            <w:shd w:val="clear" w:color="auto" w:fill="auto"/>
          </w:tcPr>
          <w:p w:rsidR="009A0097" w:rsidRPr="00D653D7" w:rsidRDefault="009A0097" w:rsidP="009A0097">
            <w:pPr>
              <w:jc w:val="center"/>
              <w:rPr>
                <w:rFonts w:asciiTheme="minorHAnsi" w:hAnsiTheme="minorHAnsi" w:cstheme="minorHAnsi"/>
                <w:sz w:val="20"/>
                <w:lang w:val="en-GB"/>
              </w:rPr>
            </w:pPr>
          </w:p>
        </w:tc>
        <w:tc>
          <w:tcPr>
            <w:tcW w:w="1242" w:type="dxa"/>
          </w:tcPr>
          <w:p w:rsidR="009A0097" w:rsidRPr="00D653D7" w:rsidRDefault="009A0097" w:rsidP="009A0097">
            <w:pPr>
              <w:jc w:val="center"/>
              <w:rPr>
                <w:rFonts w:asciiTheme="minorHAnsi" w:hAnsiTheme="minorHAnsi" w:cstheme="minorHAnsi"/>
                <w:sz w:val="20"/>
                <w:lang w:val="en-GB"/>
              </w:rPr>
            </w:pPr>
          </w:p>
        </w:tc>
      </w:tr>
      <w:tr w:rsidR="009A0097" w:rsidRPr="00D653D7" w:rsidTr="0073248A">
        <w:trPr>
          <w:cantSplit/>
          <w:trHeight w:val="230"/>
        </w:trPr>
        <w:tc>
          <w:tcPr>
            <w:tcW w:w="6588" w:type="dxa"/>
            <w:gridSpan w:val="7"/>
            <w:vMerge/>
            <w:tcBorders>
              <w:left w:val="nil"/>
              <w:bottom w:val="single" w:sz="4" w:space="0" w:color="auto"/>
            </w:tcBorders>
          </w:tcPr>
          <w:p w:rsidR="009A0097" w:rsidRPr="00D653D7" w:rsidRDefault="009A0097" w:rsidP="009A0097">
            <w:pPr>
              <w:jc w:val="center"/>
              <w:rPr>
                <w:rFonts w:asciiTheme="minorHAnsi" w:hAnsiTheme="minorHAnsi" w:cstheme="minorHAnsi"/>
                <w:b/>
                <w:bCs/>
                <w:sz w:val="20"/>
                <w:lang w:val="en-GB"/>
              </w:rPr>
            </w:pPr>
          </w:p>
        </w:tc>
        <w:tc>
          <w:tcPr>
            <w:tcW w:w="1440" w:type="dxa"/>
            <w:tcBorders>
              <w:left w:val="nil"/>
              <w:bottom w:val="single" w:sz="4" w:space="0" w:color="auto"/>
            </w:tcBorders>
          </w:tcPr>
          <w:p w:rsidR="009A0097" w:rsidRPr="00D653D7" w:rsidRDefault="009A0097" w:rsidP="009A0097">
            <w:pPr>
              <w:jc w:val="center"/>
              <w:rPr>
                <w:rFonts w:asciiTheme="minorHAnsi" w:hAnsiTheme="minorHAnsi" w:cstheme="minorHAnsi"/>
                <w:sz w:val="20"/>
                <w:lang w:val="en-GB"/>
              </w:rPr>
            </w:pPr>
            <w:r w:rsidRPr="00D653D7">
              <w:rPr>
                <w:rFonts w:asciiTheme="minorHAnsi" w:hAnsiTheme="minorHAnsi" w:cstheme="minorHAnsi"/>
                <w:sz w:val="20"/>
                <w:lang w:val="en-GB"/>
              </w:rPr>
              <w:t>In words</w:t>
            </w:r>
          </w:p>
          <w:p w:rsidR="009A0097" w:rsidRPr="00D653D7" w:rsidRDefault="009A0097" w:rsidP="009A0097">
            <w:pPr>
              <w:jc w:val="center"/>
              <w:rPr>
                <w:rFonts w:asciiTheme="minorHAnsi" w:hAnsiTheme="minorHAnsi" w:cstheme="minorHAnsi"/>
                <w:sz w:val="20"/>
                <w:lang w:val="en-GB"/>
              </w:rPr>
            </w:pPr>
          </w:p>
        </w:tc>
        <w:tc>
          <w:tcPr>
            <w:tcW w:w="1170" w:type="dxa"/>
            <w:tcBorders>
              <w:bottom w:val="single" w:sz="4" w:space="0" w:color="auto"/>
            </w:tcBorders>
            <w:shd w:val="clear" w:color="auto" w:fill="auto"/>
          </w:tcPr>
          <w:p w:rsidR="009A0097" w:rsidRPr="00D653D7" w:rsidRDefault="009A0097" w:rsidP="009A0097">
            <w:pPr>
              <w:jc w:val="center"/>
              <w:rPr>
                <w:rFonts w:asciiTheme="minorHAnsi" w:hAnsiTheme="minorHAnsi" w:cstheme="minorHAnsi"/>
                <w:sz w:val="20"/>
                <w:lang w:val="en-GB"/>
              </w:rPr>
            </w:pPr>
          </w:p>
        </w:tc>
        <w:tc>
          <w:tcPr>
            <w:tcW w:w="1242" w:type="dxa"/>
            <w:tcBorders>
              <w:bottom w:val="single" w:sz="4" w:space="0" w:color="auto"/>
            </w:tcBorders>
          </w:tcPr>
          <w:p w:rsidR="009A0097" w:rsidRPr="00D653D7" w:rsidRDefault="009A0097" w:rsidP="009A0097">
            <w:pPr>
              <w:jc w:val="center"/>
              <w:rPr>
                <w:rFonts w:asciiTheme="minorHAnsi" w:hAnsiTheme="minorHAnsi" w:cstheme="minorHAnsi"/>
                <w:sz w:val="20"/>
                <w:lang w:val="en-GB"/>
              </w:rPr>
            </w:pPr>
          </w:p>
        </w:tc>
      </w:tr>
      <w:tr w:rsidR="009A0097" w:rsidRPr="00D653D7" w:rsidTr="0073248A">
        <w:trPr>
          <w:cantSplit/>
          <w:trHeight w:val="270"/>
        </w:trPr>
        <w:tc>
          <w:tcPr>
            <w:tcW w:w="3708" w:type="dxa"/>
            <w:gridSpan w:val="4"/>
            <w:tcBorders>
              <w:top w:val="single" w:sz="4" w:space="0" w:color="auto"/>
              <w:left w:val="single" w:sz="4" w:space="0" w:color="auto"/>
              <w:bottom w:val="single" w:sz="4" w:space="0" w:color="auto"/>
              <w:right w:val="nil"/>
            </w:tcBorders>
          </w:tcPr>
          <w:p w:rsidR="009A0097" w:rsidRPr="00D653D7" w:rsidRDefault="009A0097" w:rsidP="009A0097">
            <w:pPr>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Goods to be supplied to                     </w:t>
            </w:r>
          </w:p>
        </w:tc>
        <w:tc>
          <w:tcPr>
            <w:tcW w:w="6732" w:type="dxa"/>
            <w:gridSpan w:val="6"/>
            <w:tcBorders>
              <w:top w:val="single" w:sz="4" w:space="0" w:color="auto"/>
              <w:left w:val="nil"/>
              <w:bottom w:val="single" w:sz="4" w:space="0" w:color="auto"/>
              <w:right w:val="single" w:sz="4" w:space="0" w:color="auto"/>
            </w:tcBorders>
          </w:tcPr>
          <w:p w:rsidR="009A0097" w:rsidRPr="00D653D7" w:rsidRDefault="009A0097" w:rsidP="009A0097">
            <w:pPr>
              <w:jc w:val="both"/>
              <w:rPr>
                <w:rFonts w:asciiTheme="minorHAnsi" w:hAnsiTheme="minorHAnsi" w:cstheme="minorHAnsi"/>
                <w:iCs/>
                <w:sz w:val="20"/>
                <w:szCs w:val="20"/>
                <w:lang w:val="en-GB"/>
              </w:rPr>
            </w:pPr>
            <w:r w:rsidRPr="00D653D7">
              <w:rPr>
                <w:rFonts w:asciiTheme="minorHAnsi" w:hAnsiTheme="minorHAnsi" w:cstheme="minorHAnsi"/>
                <w:iCs/>
                <w:color w:val="000000" w:themeColor="text1"/>
                <w:sz w:val="20"/>
                <w:szCs w:val="20"/>
                <w:lang w:val="en-GB"/>
              </w:rPr>
              <w:t xml:space="preserve">icddr,b, Mohakhali, Dhaka-1212  </w:t>
            </w:r>
          </w:p>
        </w:tc>
      </w:tr>
      <w:tr w:rsidR="009A0097" w:rsidRPr="00D653D7" w:rsidTr="0073248A">
        <w:trPr>
          <w:cantSplit/>
          <w:trHeight w:val="270"/>
        </w:trPr>
        <w:tc>
          <w:tcPr>
            <w:tcW w:w="3708" w:type="dxa"/>
            <w:gridSpan w:val="4"/>
            <w:tcBorders>
              <w:top w:val="single" w:sz="4" w:space="0" w:color="auto"/>
            </w:tcBorders>
          </w:tcPr>
          <w:p w:rsidR="009A0097" w:rsidRPr="00D653D7" w:rsidRDefault="009A0097" w:rsidP="009A0097">
            <w:pPr>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Total Amount in</w:t>
            </w:r>
          </w:p>
          <w:p w:rsidR="009A0097" w:rsidRPr="00D653D7" w:rsidRDefault="009A0097" w:rsidP="009A0097">
            <w:pPr>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Taka (in words)</w:t>
            </w:r>
          </w:p>
        </w:tc>
        <w:tc>
          <w:tcPr>
            <w:tcW w:w="6732" w:type="dxa"/>
            <w:gridSpan w:val="6"/>
            <w:tcBorders>
              <w:top w:val="single" w:sz="4" w:space="0" w:color="auto"/>
            </w:tcBorders>
          </w:tcPr>
          <w:p w:rsidR="009A0097" w:rsidRPr="00D653D7" w:rsidRDefault="009A0097" w:rsidP="009A0097">
            <w:pPr>
              <w:jc w:val="both"/>
              <w:rPr>
                <w:rFonts w:asciiTheme="minorHAnsi" w:hAnsiTheme="minorHAnsi" w:cstheme="minorHAnsi"/>
                <w:b/>
                <w:iCs/>
                <w:sz w:val="20"/>
                <w:szCs w:val="20"/>
                <w:lang w:val="en-GB"/>
              </w:rPr>
            </w:pPr>
          </w:p>
        </w:tc>
      </w:tr>
      <w:tr w:rsidR="009A0097" w:rsidRPr="00D653D7" w:rsidTr="0073248A">
        <w:trPr>
          <w:cantSplit/>
          <w:trHeight w:val="270"/>
        </w:trPr>
        <w:tc>
          <w:tcPr>
            <w:tcW w:w="3708" w:type="dxa"/>
            <w:gridSpan w:val="4"/>
          </w:tcPr>
          <w:p w:rsidR="009A0097" w:rsidRPr="00D653D7" w:rsidRDefault="009A0097" w:rsidP="009A0097">
            <w:pPr>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Delivery Offered</w:t>
            </w:r>
          </w:p>
        </w:tc>
        <w:tc>
          <w:tcPr>
            <w:tcW w:w="6732" w:type="dxa"/>
            <w:gridSpan w:val="6"/>
          </w:tcPr>
          <w:p w:rsidR="009A0097" w:rsidRPr="00D653D7" w:rsidRDefault="009A0097" w:rsidP="009A0097">
            <w:pPr>
              <w:jc w:val="both"/>
              <w:rPr>
                <w:rFonts w:asciiTheme="minorHAnsi" w:hAnsiTheme="minorHAnsi" w:cstheme="minorHAnsi"/>
                <w:b/>
                <w:sz w:val="20"/>
                <w:szCs w:val="20"/>
                <w:lang w:val="en-GB"/>
              </w:rPr>
            </w:pPr>
            <w:r w:rsidRPr="00D653D7">
              <w:rPr>
                <w:rFonts w:asciiTheme="minorHAnsi" w:hAnsiTheme="minorHAnsi" w:cstheme="minorHAnsi"/>
                <w:b/>
                <w:sz w:val="20"/>
                <w:szCs w:val="20"/>
                <w:lang w:val="en-GB"/>
              </w:rPr>
              <w:t>10 days from date of issuing the Purchase Order</w:t>
            </w:r>
          </w:p>
        </w:tc>
      </w:tr>
      <w:tr w:rsidR="009A0097" w:rsidRPr="00D653D7" w:rsidTr="0073248A">
        <w:trPr>
          <w:cantSplit/>
          <w:trHeight w:val="50"/>
        </w:trPr>
        <w:tc>
          <w:tcPr>
            <w:tcW w:w="3708" w:type="dxa"/>
            <w:gridSpan w:val="4"/>
          </w:tcPr>
          <w:p w:rsidR="009A0097" w:rsidRPr="00D653D7" w:rsidRDefault="009A0097" w:rsidP="009A0097">
            <w:pPr>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Warranty Provided</w:t>
            </w:r>
          </w:p>
        </w:tc>
        <w:tc>
          <w:tcPr>
            <w:tcW w:w="6732" w:type="dxa"/>
            <w:gridSpan w:val="6"/>
          </w:tcPr>
          <w:p w:rsidR="009A0097" w:rsidRPr="00D653D7" w:rsidRDefault="009A0097" w:rsidP="009A0097">
            <w:pPr>
              <w:jc w:val="both"/>
              <w:rPr>
                <w:rFonts w:asciiTheme="minorHAnsi" w:hAnsiTheme="minorHAnsi" w:cstheme="minorHAnsi"/>
                <w:b/>
                <w:sz w:val="20"/>
                <w:szCs w:val="20"/>
                <w:lang w:val="en-GB"/>
              </w:rPr>
            </w:pPr>
            <w:r w:rsidRPr="00D653D7">
              <w:rPr>
                <w:rFonts w:asciiTheme="minorHAnsi" w:hAnsiTheme="minorHAnsi" w:cstheme="minorHAnsi"/>
                <w:b/>
                <w:sz w:val="20"/>
                <w:szCs w:val="20"/>
                <w:lang w:val="en-GB"/>
              </w:rPr>
              <w:t xml:space="preserve">Mention in Technical Specification  </w:t>
            </w:r>
          </w:p>
        </w:tc>
      </w:tr>
    </w:tbl>
    <w:p w:rsidR="0041658C" w:rsidRPr="00D653D7" w:rsidRDefault="00F55E3D" w:rsidP="00111CF8">
      <w:pPr>
        <w:jc w:val="center"/>
        <w:rPr>
          <w:rFonts w:asciiTheme="minorHAnsi" w:hAnsiTheme="minorHAnsi" w:cstheme="minorHAnsi"/>
          <w:b/>
          <w:sz w:val="20"/>
          <w:szCs w:val="20"/>
          <w:lang w:val="en-GB"/>
        </w:rPr>
      </w:pPr>
      <w:r w:rsidRPr="00D653D7">
        <w:rPr>
          <w:rFonts w:asciiTheme="minorHAnsi" w:hAnsiTheme="minorHAnsi" w:cstheme="minorHAnsi"/>
          <w:b/>
          <w:sz w:val="20"/>
          <w:szCs w:val="20"/>
          <w:lang w:val="en-GB"/>
        </w:rPr>
        <w:t xml:space="preserve"> </w:t>
      </w:r>
    </w:p>
    <w:p w:rsidR="00367587" w:rsidRPr="00D653D7" w:rsidRDefault="00367587" w:rsidP="00367587">
      <w:pPr>
        <w:pStyle w:val="Heading1"/>
        <w:jc w:val="left"/>
        <w:rPr>
          <w:rFonts w:asciiTheme="minorHAnsi" w:hAnsiTheme="minorHAnsi" w:cstheme="minorHAnsi"/>
          <w:spacing w:val="-3"/>
          <w:sz w:val="16"/>
          <w:szCs w:val="16"/>
        </w:rPr>
      </w:pPr>
    </w:p>
    <w:p w:rsidR="00111CF8" w:rsidRPr="00D653D7" w:rsidRDefault="003F5AFE" w:rsidP="004C11D1">
      <w:pPr>
        <w:pStyle w:val="Heading1"/>
        <w:jc w:val="left"/>
        <w:rPr>
          <w:rFonts w:asciiTheme="minorHAnsi" w:hAnsiTheme="minorHAnsi" w:cstheme="minorHAnsi"/>
          <w:sz w:val="20"/>
          <w:szCs w:val="20"/>
        </w:rPr>
      </w:pPr>
      <w:r w:rsidRPr="00D653D7">
        <w:rPr>
          <w:rFonts w:asciiTheme="minorHAnsi" w:hAnsiTheme="minorHAnsi" w:cstheme="minorHAnsi"/>
          <w:spacing w:val="-3"/>
          <w:sz w:val="20"/>
          <w:szCs w:val="20"/>
        </w:rPr>
        <w:t>[</w:t>
      </w:r>
      <w:proofErr w:type="gramStart"/>
      <w:r w:rsidRPr="00D653D7">
        <w:rPr>
          <w:rFonts w:asciiTheme="minorHAnsi" w:hAnsiTheme="minorHAnsi" w:cstheme="minorHAnsi"/>
          <w:spacing w:val="-3"/>
          <w:sz w:val="20"/>
          <w:szCs w:val="20"/>
        </w:rPr>
        <w:t>insert</w:t>
      </w:r>
      <w:proofErr w:type="gramEnd"/>
      <w:r w:rsidR="00367587" w:rsidRPr="00D653D7">
        <w:rPr>
          <w:rFonts w:asciiTheme="minorHAnsi" w:hAnsiTheme="minorHAnsi" w:cstheme="minorHAnsi"/>
          <w:spacing w:val="-3"/>
          <w:sz w:val="20"/>
          <w:szCs w:val="20"/>
        </w:rPr>
        <w:t xml:space="preserve"> number] number corrections made by me/us have been duly initialed in this </w:t>
      </w:r>
      <w:r w:rsidRPr="00D653D7">
        <w:rPr>
          <w:rFonts w:asciiTheme="minorHAnsi" w:hAnsiTheme="minorHAnsi" w:cstheme="minorHAnsi"/>
          <w:spacing w:val="-3"/>
          <w:sz w:val="20"/>
          <w:szCs w:val="20"/>
        </w:rPr>
        <w:t>Price Schedule.</w:t>
      </w:r>
      <w:r w:rsidR="009A0097" w:rsidRPr="00D653D7">
        <w:rPr>
          <w:rFonts w:asciiTheme="minorHAnsi" w:hAnsiTheme="minorHAnsi" w:cstheme="minorHAnsi"/>
          <w:spacing w:val="-3"/>
          <w:sz w:val="20"/>
          <w:szCs w:val="20"/>
        </w:rPr>
        <w:t xml:space="preserve">  My/Our Offer is valid</w:t>
      </w:r>
      <w:r w:rsidR="003C7C6A" w:rsidRPr="00D653D7">
        <w:rPr>
          <w:rFonts w:asciiTheme="minorHAnsi" w:hAnsiTheme="minorHAnsi" w:cstheme="minorHAnsi"/>
          <w:spacing w:val="-3"/>
          <w:sz w:val="20"/>
          <w:szCs w:val="20"/>
        </w:rPr>
        <w:t xml:space="preserve"> </w:t>
      </w:r>
      <w:r w:rsidR="00367587" w:rsidRPr="00D653D7">
        <w:rPr>
          <w:rFonts w:asciiTheme="minorHAnsi" w:hAnsiTheme="minorHAnsi" w:cstheme="minorHAnsi"/>
          <w:spacing w:val="-3"/>
          <w:sz w:val="20"/>
          <w:szCs w:val="20"/>
        </w:rPr>
        <w:t xml:space="preserve">until </w:t>
      </w:r>
      <w:r w:rsidR="00D653D7" w:rsidRPr="00D653D7">
        <w:rPr>
          <w:rFonts w:asciiTheme="minorHAnsi" w:hAnsiTheme="minorHAnsi" w:cstheme="minorHAnsi"/>
          <w:spacing w:val="-3"/>
          <w:sz w:val="20"/>
          <w:szCs w:val="20"/>
        </w:rPr>
        <w:t>05</w:t>
      </w:r>
      <w:r w:rsidR="00E76610" w:rsidRPr="00D653D7">
        <w:rPr>
          <w:rFonts w:asciiTheme="minorHAnsi" w:hAnsiTheme="minorHAnsi" w:cstheme="minorHAnsi"/>
          <w:spacing w:val="-3"/>
          <w:sz w:val="20"/>
          <w:szCs w:val="20"/>
        </w:rPr>
        <w:t>/04</w:t>
      </w:r>
      <w:r w:rsidR="00694723" w:rsidRPr="00D653D7">
        <w:rPr>
          <w:rFonts w:asciiTheme="minorHAnsi" w:hAnsiTheme="minorHAnsi" w:cstheme="minorHAnsi"/>
          <w:spacing w:val="-3"/>
          <w:sz w:val="20"/>
          <w:szCs w:val="20"/>
        </w:rPr>
        <w:t>/20</w:t>
      </w:r>
      <w:r w:rsidR="00E76610" w:rsidRPr="00D653D7">
        <w:rPr>
          <w:rFonts w:asciiTheme="minorHAnsi" w:hAnsiTheme="minorHAnsi" w:cstheme="minorHAnsi"/>
          <w:spacing w:val="-3"/>
          <w:sz w:val="20"/>
          <w:szCs w:val="20"/>
        </w:rPr>
        <w:t>20</w:t>
      </w:r>
      <w:r w:rsidR="004C11D1" w:rsidRPr="00D653D7">
        <w:rPr>
          <w:rFonts w:asciiTheme="minorHAnsi" w:hAnsiTheme="minorHAnsi" w:cstheme="minorHAnsi"/>
          <w:spacing w:val="-3"/>
          <w:sz w:val="20"/>
          <w:szCs w:val="20"/>
          <w:u w:val="single"/>
        </w:rPr>
        <w:t>.</w:t>
      </w:r>
    </w:p>
    <w:p w:rsidR="00111CF8" w:rsidRPr="00D653D7" w:rsidRDefault="00111CF8" w:rsidP="00111CF8">
      <w:pPr>
        <w:jc w:val="both"/>
        <w:rPr>
          <w:rFonts w:asciiTheme="minorHAnsi" w:hAnsiTheme="minorHAnsi" w:cstheme="minorHAnsi"/>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D653D7">
        <w:trPr>
          <w:cantSplit/>
          <w:trHeight w:val="1243"/>
        </w:trPr>
        <w:tc>
          <w:tcPr>
            <w:tcW w:w="5413" w:type="dxa"/>
          </w:tcPr>
          <w:p w:rsidR="00BA7DAB" w:rsidRPr="00D653D7" w:rsidRDefault="00BA7DAB" w:rsidP="006350D9">
            <w:pPr>
              <w:jc w:val="both"/>
              <w:rPr>
                <w:rFonts w:asciiTheme="minorHAnsi" w:hAnsiTheme="minorHAnsi" w:cstheme="minorHAnsi"/>
                <w:b/>
                <w:bCs/>
                <w:sz w:val="22"/>
                <w:lang w:val="en-GB"/>
              </w:rPr>
            </w:pPr>
          </w:p>
          <w:p w:rsidR="00BA7DAB" w:rsidRPr="00D653D7" w:rsidRDefault="00BA7DAB" w:rsidP="006350D9">
            <w:pPr>
              <w:jc w:val="both"/>
              <w:rPr>
                <w:rFonts w:asciiTheme="minorHAnsi" w:hAnsiTheme="minorHAnsi" w:cstheme="minorHAnsi"/>
                <w:b/>
                <w:bCs/>
                <w:sz w:val="22"/>
                <w:lang w:val="en-GB"/>
              </w:rPr>
            </w:pPr>
          </w:p>
          <w:p w:rsidR="00BA7DAB" w:rsidRPr="00D653D7" w:rsidRDefault="00BA7DAB" w:rsidP="006350D9">
            <w:pPr>
              <w:jc w:val="both"/>
              <w:rPr>
                <w:rFonts w:asciiTheme="minorHAnsi" w:hAnsiTheme="minorHAnsi" w:cstheme="minorHAnsi"/>
                <w:b/>
                <w:bCs/>
                <w:sz w:val="22"/>
                <w:lang w:val="en-GB"/>
              </w:rPr>
            </w:pPr>
          </w:p>
          <w:p w:rsidR="00111CF8" w:rsidRPr="00D653D7" w:rsidRDefault="00111CF8" w:rsidP="006350D9">
            <w:pPr>
              <w:jc w:val="both"/>
              <w:rPr>
                <w:rFonts w:asciiTheme="minorHAnsi" w:hAnsiTheme="minorHAnsi" w:cstheme="minorHAnsi"/>
                <w:sz w:val="22"/>
                <w:lang w:val="en-GB"/>
              </w:rPr>
            </w:pPr>
            <w:r w:rsidRPr="00D653D7">
              <w:rPr>
                <w:rFonts w:asciiTheme="minorHAnsi" w:hAnsiTheme="minorHAnsi" w:cstheme="minorHAnsi"/>
                <w:b/>
                <w:bCs/>
                <w:sz w:val="22"/>
                <w:lang w:val="en-GB"/>
              </w:rPr>
              <w:t xml:space="preserve">Signature of </w:t>
            </w:r>
            <w:proofErr w:type="spellStart"/>
            <w:r w:rsidR="00295EFD" w:rsidRPr="00D653D7">
              <w:rPr>
                <w:rFonts w:asciiTheme="minorHAnsi" w:hAnsiTheme="minorHAnsi" w:cstheme="minorHAnsi"/>
                <w:b/>
                <w:bCs/>
                <w:sz w:val="22"/>
                <w:lang w:val="en-GB"/>
              </w:rPr>
              <w:t>Quotationer</w:t>
            </w:r>
            <w:proofErr w:type="spellEnd"/>
            <w:r w:rsidR="00BA7DAB" w:rsidRPr="00D653D7">
              <w:rPr>
                <w:rFonts w:asciiTheme="minorHAnsi" w:hAnsiTheme="minorHAnsi" w:cstheme="minorHAnsi"/>
                <w:b/>
                <w:bCs/>
                <w:sz w:val="22"/>
                <w:lang w:val="en-GB"/>
              </w:rPr>
              <w:t xml:space="preserve"> with Seal</w:t>
            </w:r>
          </w:p>
        </w:tc>
        <w:tc>
          <w:tcPr>
            <w:tcW w:w="5027" w:type="dxa"/>
            <w:vMerge w:val="restart"/>
          </w:tcPr>
          <w:p w:rsidR="00111CF8" w:rsidRPr="00D653D7" w:rsidRDefault="00111CF8" w:rsidP="006350D9">
            <w:pPr>
              <w:jc w:val="both"/>
              <w:rPr>
                <w:rFonts w:asciiTheme="minorHAnsi" w:hAnsiTheme="minorHAnsi" w:cstheme="minorHAnsi"/>
                <w:sz w:val="22"/>
                <w:lang w:val="en-GB"/>
              </w:rPr>
            </w:pPr>
          </w:p>
          <w:p w:rsidR="00BA7DAB" w:rsidRPr="00D653D7" w:rsidRDefault="00BA7DAB" w:rsidP="006350D9">
            <w:pPr>
              <w:jc w:val="both"/>
              <w:rPr>
                <w:rFonts w:asciiTheme="minorHAnsi" w:hAnsiTheme="minorHAnsi" w:cstheme="minorHAnsi"/>
                <w:sz w:val="22"/>
                <w:lang w:val="en-GB"/>
              </w:rPr>
            </w:pPr>
          </w:p>
          <w:p w:rsidR="00BA7DAB" w:rsidRPr="00D653D7" w:rsidRDefault="00BA7DAB" w:rsidP="006350D9">
            <w:pPr>
              <w:jc w:val="both"/>
              <w:rPr>
                <w:rFonts w:asciiTheme="minorHAnsi" w:hAnsiTheme="minorHAnsi" w:cstheme="minorHAnsi"/>
                <w:sz w:val="22"/>
                <w:lang w:val="en-GB"/>
              </w:rPr>
            </w:pPr>
          </w:p>
          <w:p w:rsidR="00BA7DAB" w:rsidRPr="00D653D7" w:rsidRDefault="0040653C" w:rsidP="006350D9">
            <w:pPr>
              <w:jc w:val="both"/>
              <w:rPr>
                <w:rFonts w:asciiTheme="minorHAnsi" w:hAnsiTheme="minorHAnsi" w:cstheme="minorHAnsi"/>
                <w:sz w:val="22"/>
                <w:lang w:val="en-GB"/>
              </w:rPr>
            </w:pPr>
            <w:r w:rsidRPr="00D653D7">
              <w:rPr>
                <w:rFonts w:asciiTheme="minorHAnsi" w:hAnsiTheme="minorHAnsi" w:cstheme="minorHAnsi"/>
                <w:sz w:val="22"/>
                <w:lang w:val="en-GB"/>
              </w:rPr>
              <w:t xml:space="preserve">                    Date: </w:t>
            </w:r>
            <w:proofErr w:type="spellStart"/>
            <w:r w:rsidRPr="00D653D7">
              <w:rPr>
                <w:rFonts w:asciiTheme="minorHAnsi" w:hAnsiTheme="minorHAnsi" w:cstheme="minorHAnsi"/>
                <w:sz w:val="22"/>
                <w:lang w:val="en-GB"/>
              </w:rPr>
              <w:t>dd</w:t>
            </w:r>
            <w:proofErr w:type="spellEnd"/>
            <w:r w:rsidRPr="00D653D7">
              <w:rPr>
                <w:rFonts w:asciiTheme="minorHAnsi" w:hAnsiTheme="minorHAnsi" w:cstheme="minorHAnsi"/>
                <w:sz w:val="22"/>
                <w:lang w:val="en-GB"/>
              </w:rPr>
              <w:t>/</w:t>
            </w:r>
            <w:r w:rsidR="00BA7DAB" w:rsidRPr="00D653D7">
              <w:rPr>
                <w:rFonts w:asciiTheme="minorHAnsi" w:hAnsiTheme="minorHAnsi" w:cstheme="minorHAnsi"/>
                <w:sz w:val="22"/>
                <w:lang w:val="en-GB"/>
              </w:rPr>
              <w:t>mm/</w:t>
            </w:r>
            <w:proofErr w:type="spellStart"/>
            <w:r w:rsidR="00BA7DAB" w:rsidRPr="00D653D7">
              <w:rPr>
                <w:rFonts w:asciiTheme="minorHAnsi" w:hAnsiTheme="minorHAnsi" w:cstheme="minorHAnsi"/>
                <w:sz w:val="22"/>
                <w:lang w:val="en-GB"/>
              </w:rPr>
              <w:t>yy</w:t>
            </w:r>
            <w:proofErr w:type="spellEnd"/>
          </w:p>
        </w:tc>
      </w:tr>
      <w:tr w:rsidR="00111CF8" w:rsidRPr="00D653D7">
        <w:trPr>
          <w:cantSplit/>
          <w:trHeight w:val="629"/>
        </w:trPr>
        <w:tc>
          <w:tcPr>
            <w:tcW w:w="5413" w:type="dxa"/>
          </w:tcPr>
          <w:p w:rsidR="00111CF8" w:rsidRPr="00D653D7" w:rsidRDefault="00111CF8" w:rsidP="006350D9">
            <w:pPr>
              <w:jc w:val="both"/>
              <w:rPr>
                <w:rFonts w:asciiTheme="minorHAnsi" w:hAnsiTheme="minorHAnsi" w:cstheme="minorHAnsi"/>
                <w:sz w:val="22"/>
                <w:lang w:val="en-GB"/>
              </w:rPr>
            </w:pPr>
            <w:r w:rsidRPr="00D653D7">
              <w:rPr>
                <w:rFonts w:asciiTheme="minorHAnsi" w:hAnsiTheme="minorHAnsi" w:cstheme="minorHAnsi"/>
                <w:sz w:val="22"/>
                <w:lang w:val="en-GB"/>
              </w:rPr>
              <w:t xml:space="preserve">Name of </w:t>
            </w:r>
            <w:proofErr w:type="spellStart"/>
            <w:r w:rsidR="00295EFD" w:rsidRPr="00D653D7">
              <w:rPr>
                <w:rFonts w:asciiTheme="minorHAnsi" w:hAnsiTheme="minorHAnsi" w:cstheme="minorHAnsi"/>
                <w:sz w:val="22"/>
                <w:lang w:val="en-GB"/>
              </w:rPr>
              <w:t>Quotationer</w:t>
            </w:r>
            <w:proofErr w:type="spellEnd"/>
          </w:p>
        </w:tc>
        <w:tc>
          <w:tcPr>
            <w:tcW w:w="5027" w:type="dxa"/>
            <w:vMerge/>
          </w:tcPr>
          <w:p w:rsidR="00111CF8" w:rsidRPr="00D653D7" w:rsidRDefault="00111CF8" w:rsidP="006350D9">
            <w:pPr>
              <w:jc w:val="both"/>
              <w:rPr>
                <w:rFonts w:asciiTheme="minorHAnsi" w:hAnsiTheme="minorHAnsi" w:cstheme="minorHAnsi"/>
                <w:sz w:val="22"/>
                <w:lang w:val="en-GB"/>
              </w:rPr>
            </w:pPr>
          </w:p>
        </w:tc>
      </w:tr>
    </w:tbl>
    <w:p w:rsidR="00266CC4" w:rsidRPr="00D653D7" w:rsidRDefault="00266CC4" w:rsidP="00CA1DD8">
      <w:pPr>
        <w:jc w:val="both"/>
        <w:rPr>
          <w:rFonts w:asciiTheme="minorHAnsi" w:hAnsiTheme="minorHAnsi" w:cstheme="minorHAnsi"/>
          <w:b/>
          <w:sz w:val="18"/>
          <w:szCs w:val="18"/>
          <w:lang w:val="en-GB"/>
        </w:rPr>
      </w:pPr>
    </w:p>
    <w:p w:rsidR="00CA1DD8" w:rsidRPr="00D653D7" w:rsidRDefault="00CA1DD8" w:rsidP="00CA1DD8">
      <w:pPr>
        <w:jc w:val="both"/>
        <w:rPr>
          <w:rFonts w:asciiTheme="minorHAnsi" w:hAnsiTheme="minorHAnsi" w:cstheme="minorHAnsi"/>
          <w:b/>
          <w:sz w:val="18"/>
          <w:szCs w:val="18"/>
          <w:lang w:val="en-GB"/>
        </w:rPr>
      </w:pPr>
      <w:r w:rsidRPr="00D653D7">
        <w:rPr>
          <w:rFonts w:asciiTheme="minorHAnsi" w:hAnsiTheme="minorHAnsi" w:cstheme="minorHAnsi"/>
          <w:b/>
          <w:sz w:val="18"/>
          <w:szCs w:val="18"/>
          <w:lang w:val="en-GB"/>
        </w:rPr>
        <w:t>Note:</w:t>
      </w:r>
    </w:p>
    <w:p w:rsidR="00CA1DD8" w:rsidRPr="00D653D7" w:rsidRDefault="00CA1DD8" w:rsidP="00C07DA4">
      <w:pPr>
        <w:numPr>
          <w:ilvl w:val="0"/>
          <w:numId w:val="11"/>
        </w:numPr>
        <w:rPr>
          <w:rFonts w:asciiTheme="minorHAnsi" w:hAnsiTheme="minorHAnsi" w:cstheme="minorHAnsi"/>
          <w:b/>
          <w:sz w:val="16"/>
          <w:szCs w:val="16"/>
          <w:lang w:val="en-GB"/>
        </w:rPr>
      </w:pPr>
      <w:r w:rsidRPr="00D653D7">
        <w:rPr>
          <w:rFonts w:asciiTheme="minorHAnsi" w:hAnsiTheme="minorHAnsi" w:cstheme="minorHAnsi"/>
          <w:b/>
          <w:sz w:val="16"/>
          <w:szCs w:val="16"/>
          <w:lang w:val="en-GB"/>
        </w:rPr>
        <w:t>Col. 1, 2, 3, 4</w:t>
      </w:r>
      <w:r w:rsidR="00B36598" w:rsidRPr="00D653D7">
        <w:rPr>
          <w:rFonts w:asciiTheme="minorHAnsi" w:hAnsiTheme="minorHAnsi" w:cstheme="minorHAnsi"/>
          <w:b/>
          <w:sz w:val="16"/>
          <w:szCs w:val="16"/>
          <w:lang w:val="en-GB"/>
        </w:rPr>
        <w:t>,</w:t>
      </w:r>
      <w:r w:rsidRPr="00D653D7">
        <w:rPr>
          <w:rFonts w:asciiTheme="minorHAnsi" w:hAnsiTheme="minorHAnsi" w:cstheme="minorHAnsi"/>
          <w:b/>
          <w:sz w:val="16"/>
          <w:szCs w:val="16"/>
          <w:lang w:val="en-GB"/>
        </w:rPr>
        <w:t xml:space="preserve"> 5</w:t>
      </w:r>
      <w:r w:rsidR="00B36598" w:rsidRPr="00D653D7">
        <w:rPr>
          <w:rFonts w:asciiTheme="minorHAnsi" w:hAnsiTheme="minorHAnsi" w:cstheme="minorHAnsi"/>
          <w:b/>
          <w:sz w:val="16"/>
          <w:szCs w:val="16"/>
          <w:lang w:val="en-GB"/>
        </w:rPr>
        <w:t xml:space="preserve"> and 9</w:t>
      </w:r>
      <w:r w:rsidRPr="00D653D7">
        <w:rPr>
          <w:rFonts w:asciiTheme="minorHAnsi" w:hAnsiTheme="minorHAnsi" w:cstheme="minorHAnsi"/>
          <w:b/>
          <w:sz w:val="16"/>
          <w:szCs w:val="16"/>
          <w:lang w:val="en-GB"/>
        </w:rPr>
        <w:t xml:space="preserve"> to be filled in by the Procuring Entity and Col.</w:t>
      </w:r>
      <w:r w:rsidR="00B36598" w:rsidRPr="00D653D7">
        <w:rPr>
          <w:rFonts w:asciiTheme="minorHAnsi" w:hAnsiTheme="minorHAnsi" w:cstheme="minorHAnsi"/>
          <w:b/>
          <w:sz w:val="16"/>
          <w:szCs w:val="16"/>
          <w:lang w:val="en-GB"/>
        </w:rPr>
        <w:t xml:space="preserve"> </w:t>
      </w:r>
      <w:r w:rsidRPr="00D653D7">
        <w:rPr>
          <w:rFonts w:asciiTheme="minorHAnsi" w:hAnsiTheme="minorHAnsi" w:cstheme="minorHAnsi"/>
          <w:b/>
          <w:sz w:val="16"/>
          <w:szCs w:val="16"/>
          <w:lang w:val="en-GB"/>
        </w:rPr>
        <w:t>6, 7</w:t>
      </w:r>
      <w:r w:rsidR="00B36598" w:rsidRPr="00D653D7">
        <w:rPr>
          <w:rFonts w:asciiTheme="minorHAnsi" w:hAnsiTheme="minorHAnsi" w:cstheme="minorHAnsi"/>
          <w:b/>
          <w:sz w:val="16"/>
          <w:szCs w:val="16"/>
          <w:lang w:val="en-GB"/>
        </w:rPr>
        <w:t xml:space="preserve"> &amp;</w:t>
      </w:r>
      <w:r w:rsidRPr="00D653D7">
        <w:rPr>
          <w:rFonts w:asciiTheme="minorHAnsi" w:hAnsiTheme="minorHAnsi" w:cstheme="minorHAnsi"/>
          <w:b/>
          <w:sz w:val="16"/>
          <w:szCs w:val="16"/>
          <w:lang w:val="en-GB"/>
        </w:rPr>
        <w:t xml:space="preserve"> 8 by the </w:t>
      </w:r>
      <w:proofErr w:type="spellStart"/>
      <w:r w:rsidRPr="00D653D7">
        <w:rPr>
          <w:rFonts w:asciiTheme="minorHAnsi" w:hAnsiTheme="minorHAnsi" w:cstheme="minorHAnsi"/>
          <w:b/>
          <w:sz w:val="16"/>
          <w:szCs w:val="16"/>
          <w:lang w:val="en-GB"/>
        </w:rPr>
        <w:t>Quotationer</w:t>
      </w:r>
      <w:proofErr w:type="spellEnd"/>
      <w:r w:rsidRPr="00D653D7">
        <w:rPr>
          <w:rFonts w:asciiTheme="minorHAnsi" w:hAnsiTheme="minorHAnsi" w:cstheme="minorHAnsi"/>
          <w:b/>
          <w:sz w:val="16"/>
          <w:szCs w:val="16"/>
          <w:lang w:val="en-GB"/>
        </w:rPr>
        <w:t>.</w:t>
      </w:r>
    </w:p>
    <w:p w:rsidR="00CA1DD8" w:rsidRPr="00D653D7" w:rsidRDefault="00CA1DD8" w:rsidP="00C07DA4">
      <w:pPr>
        <w:numPr>
          <w:ilvl w:val="0"/>
          <w:numId w:val="11"/>
        </w:numPr>
        <w:jc w:val="both"/>
        <w:rPr>
          <w:rFonts w:asciiTheme="minorHAnsi" w:hAnsiTheme="minorHAnsi" w:cstheme="minorHAnsi"/>
          <w:b/>
          <w:sz w:val="16"/>
          <w:szCs w:val="16"/>
          <w:lang w:val="en-GB"/>
        </w:rPr>
      </w:pPr>
      <w:r w:rsidRPr="00D653D7">
        <w:rPr>
          <w:rFonts w:asciiTheme="minorHAnsi" w:hAnsiTheme="minorHAnsi" w:cstheme="minorHAnsi"/>
          <w:b/>
          <w:sz w:val="16"/>
          <w:szCs w:val="16"/>
          <w:lang w:val="en-GB"/>
        </w:rPr>
        <w:t xml:space="preserve">Rates or Prices shall include 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r w:rsidRPr="00D653D7">
        <w:rPr>
          <w:rFonts w:asciiTheme="minorHAnsi" w:hAnsiTheme="minorHAnsi" w:cstheme="minorHAnsi"/>
          <w:b/>
          <w:spacing w:val="-3"/>
          <w:sz w:val="16"/>
          <w:szCs w:val="16"/>
        </w:rPr>
        <w:t xml:space="preserve">                                                                              </w:t>
      </w:r>
    </w:p>
    <w:p w:rsidR="00495AAD" w:rsidRPr="00D653D7" w:rsidRDefault="00111CF8" w:rsidP="00C247D6">
      <w:pPr>
        <w:jc w:val="center"/>
        <w:rPr>
          <w:rFonts w:asciiTheme="minorHAnsi" w:hAnsiTheme="minorHAnsi" w:cstheme="minorHAnsi"/>
          <w:b/>
          <w:sz w:val="16"/>
          <w:szCs w:val="16"/>
          <w:lang w:val="en-GB"/>
        </w:rPr>
        <w:sectPr w:rsidR="00495AAD" w:rsidRPr="00D653D7" w:rsidSect="002538E2">
          <w:headerReference w:type="even" r:id="rId14"/>
          <w:headerReference w:type="default" r:id="rId15"/>
          <w:footerReference w:type="even" r:id="rId16"/>
          <w:footerReference w:type="default" r:id="rId17"/>
          <w:headerReference w:type="first" r:id="rId18"/>
          <w:pgSz w:w="12240" w:h="15840"/>
          <w:pgMar w:top="1152" w:right="1183" w:bottom="792" w:left="1152" w:header="720" w:footer="720" w:gutter="0"/>
          <w:cols w:space="720"/>
          <w:docGrid w:linePitch="360"/>
        </w:sectPr>
      </w:pPr>
      <w:r w:rsidRPr="00D653D7">
        <w:rPr>
          <w:rFonts w:asciiTheme="minorHAnsi" w:hAnsiTheme="minorHAnsi" w:cstheme="minorHAnsi"/>
          <w:b/>
          <w:sz w:val="16"/>
          <w:szCs w:val="16"/>
          <w:lang w:val="en-GB"/>
        </w:rPr>
        <w:br w:type="page"/>
      </w:r>
    </w:p>
    <w:p w:rsidR="00111CF8" w:rsidRPr="00D653D7" w:rsidRDefault="00111CF8" w:rsidP="00C247D6">
      <w:pPr>
        <w:jc w:val="center"/>
        <w:rPr>
          <w:rFonts w:asciiTheme="minorHAnsi" w:hAnsiTheme="minorHAnsi" w:cstheme="minorHAnsi"/>
          <w:b/>
          <w:sz w:val="32"/>
          <w:szCs w:val="32"/>
          <w:lang w:val="en-GB"/>
        </w:rPr>
      </w:pPr>
      <w:r w:rsidRPr="00D653D7">
        <w:rPr>
          <w:rFonts w:asciiTheme="minorHAnsi" w:hAnsiTheme="minorHAnsi" w:cstheme="minorHAnsi"/>
          <w:b/>
          <w:sz w:val="32"/>
          <w:szCs w:val="32"/>
          <w:lang w:val="en-GB"/>
        </w:rPr>
        <w:t>Technical Specification of the Goods Required</w:t>
      </w:r>
    </w:p>
    <w:p w:rsidR="00694723" w:rsidRPr="00D653D7" w:rsidRDefault="00694723" w:rsidP="00111CF8">
      <w:pPr>
        <w:jc w:val="center"/>
        <w:rPr>
          <w:rFonts w:asciiTheme="minorHAnsi" w:hAnsiTheme="minorHAnsi" w:cstheme="minorHAnsi"/>
          <w:b/>
          <w:sz w:val="4"/>
          <w:szCs w:val="32"/>
          <w:lang w:val="en-GB"/>
        </w:rPr>
      </w:pPr>
    </w:p>
    <w:p w:rsidR="00CA4452" w:rsidRPr="00D653D7" w:rsidRDefault="00CA4452" w:rsidP="005F24D3">
      <w:pPr>
        <w:pStyle w:val="ListParagraph"/>
        <w:jc w:val="center"/>
        <w:rPr>
          <w:rFonts w:asciiTheme="minorHAnsi" w:hAnsiTheme="minorHAnsi" w:cstheme="minorHAnsi"/>
          <w:b/>
          <w:bCs/>
        </w:rPr>
      </w:pPr>
    </w:p>
    <w:p w:rsidR="00CA4452" w:rsidRPr="00D653D7" w:rsidRDefault="005F24D3" w:rsidP="007E77F7">
      <w:pPr>
        <w:pStyle w:val="ListParagraph"/>
        <w:rPr>
          <w:rFonts w:asciiTheme="minorHAnsi" w:hAnsiTheme="minorHAnsi" w:cstheme="minorHAnsi"/>
          <w:b/>
          <w:bCs/>
          <w:sz w:val="32"/>
          <w:szCs w:val="32"/>
        </w:rPr>
      </w:pPr>
      <w:r w:rsidRPr="00D653D7">
        <w:rPr>
          <w:rFonts w:asciiTheme="minorHAnsi" w:hAnsiTheme="minorHAnsi" w:cstheme="minorHAnsi"/>
          <w:b/>
          <w:bCs/>
          <w:sz w:val="32"/>
          <w:szCs w:val="32"/>
        </w:rPr>
        <w:t>(1)</w:t>
      </w:r>
      <w:r w:rsidR="002538E2" w:rsidRPr="00D653D7">
        <w:rPr>
          <w:rFonts w:asciiTheme="minorHAnsi" w:hAnsiTheme="minorHAnsi" w:cstheme="minorHAnsi"/>
          <w:color w:val="000000" w:themeColor="text1"/>
          <w:lang w:val="en-GB"/>
        </w:rPr>
        <w:t xml:space="preserve"> </w:t>
      </w:r>
      <w:r w:rsidR="002538E2" w:rsidRPr="00D653D7">
        <w:rPr>
          <w:rFonts w:asciiTheme="minorHAnsi" w:hAnsiTheme="minorHAnsi" w:cstheme="minorHAnsi"/>
          <w:b/>
          <w:color w:val="000000" w:themeColor="text1"/>
          <w:sz w:val="32"/>
          <w:szCs w:val="32"/>
          <w:lang w:val="en-GB"/>
        </w:rPr>
        <w:t>Digital Display (TV)</w:t>
      </w:r>
      <w:r w:rsidR="002538E2" w:rsidRPr="00D653D7">
        <w:rPr>
          <w:rFonts w:asciiTheme="minorHAnsi" w:hAnsiTheme="minorHAnsi" w:cstheme="minorHAnsi"/>
          <w:color w:val="000000" w:themeColor="text1"/>
          <w:lang w:val="en-GB"/>
        </w:rPr>
        <w:t xml:space="preserve"> </w:t>
      </w:r>
    </w:p>
    <w:p w:rsidR="00495AAD" w:rsidRPr="002C1B30" w:rsidRDefault="00495AAD" w:rsidP="00495AAD">
      <w:pPr>
        <w:rPr>
          <w:rFonts w:asciiTheme="minorHAnsi" w:hAnsiTheme="minorHAnsi" w:cstheme="minorHAnsi"/>
          <w:b/>
          <w:sz w:val="4"/>
        </w:rPr>
      </w:pPr>
    </w:p>
    <w:tbl>
      <w:tblPr>
        <w:tblW w:w="14272" w:type="dxa"/>
        <w:tblLook w:val="04A0"/>
      </w:tblPr>
      <w:tblGrid>
        <w:gridCol w:w="3369"/>
        <w:gridCol w:w="4524"/>
        <w:gridCol w:w="4394"/>
        <w:gridCol w:w="1985"/>
      </w:tblGrid>
      <w:tr w:rsidR="00A85442" w:rsidRPr="00D653D7" w:rsidTr="001978AE">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85442" w:rsidRPr="002C1B30" w:rsidRDefault="00A85442" w:rsidP="007E77F7">
            <w:pPr>
              <w:jc w:val="center"/>
              <w:rPr>
                <w:rFonts w:asciiTheme="minorHAnsi" w:hAnsiTheme="minorHAnsi" w:cstheme="minorHAnsi"/>
                <w:b/>
                <w:color w:val="000000"/>
              </w:rPr>
            </w:pPr>
            <w:r w:rsidRPr="002C1B30">
              <w:rPr>
                <w:rFonts w:asciiTheme="minorHAnsi" w:hAnsiTheme="minorHAnsi" w:cstheme="minorHAnsi"/>
                <w:b/>
                <w:color w:val="000000"/>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442" w:rsidRPr="002C1B30" w:rsidRDefault="00A85442" w:rsidP="007E77F7">
            <w:pPr>
              <w:jc w:val="center"/>
              <w:rPr>
                <w:rFonts w:asciiTheme="minorHAnsi" w:hAnsiTheme="minorHAnsi" w:cstheme="minorHAnsi"/>
                <w:b/>
                <w:color w:val="000000"/>
              </w:rPr>
            </w:pPr>
            <w:r w:rsidRPr="002C1B30">
              <w:rPr>
                <w:rFonts w:asciiTheme="minorHAnsi" w:hAnsiTheme="minorHAnsi" w:cstheme="minorHAnsi"/>
                <w:b/>
                <w:color w:val="000000"/>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442" w:rsidRPr="002C1B30" w:rsidRDefault="00A85442" w:rsidP="007E77F7">
            <w:pPr>
              <w:jc w:val="center"/>
              <w:rPr>
                <w:rFonts w:asciiTheme="minorHAnsi" w:hAnsiTheme="minorHAnsi" w:cstheme="minorHAnsi"/>
                <w:b/>
                <w:color w:val="000000"/>
              </w:rPr>
            </w:pPr>
            <w:r w:rsidRPr="002C1B30">
              <w:rPr>
                <w:rFonts w:asciiTheme="minorHAnsi" w:hAnsiTheme="minorHAnsi" w:cstheme="minorHAnsi"/>
                <w:b/>
                <w:color w:val="000000"/>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A85442" w:rsidRPr="002C1B30" w:rsidRDefault="00A85442" w:rsidP="007E77F7">
            <w:pPr>
              <w:jc w:val="center"/>
              <w:rPr>
                <w:rFonts w:asciiTheme="minorHAnsi" w:hAnsiTheme="minorHAnsi" w:cstheme="minorHAnsi"/>
                <w:b/>
                <w:color w:val="000000"/>
              </w:rPr>
            </w:pPr>
            <w:r w:rsidRPr="002C1B30">
              <w:rPr>
                <w:rFonts w:asciiTheme="minorHAnsi" w:hAnsiTheme="minorHAnsi" w:cstheme="minorHAnsi"/>
                <w:b/>
                <w:color w:val="000000"/>
              </w:rPr>
              <w:t>Remarks</w:t>
            </w:r>
          </w:p>
        </w:tc>
      </w:tr>
      <w:tr w:rsidR="00A85442" w:rsidRPr="00D653D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2C1B30" w:rsidRDefault="00A85442" w:rsidP="007E77F7">
            <w:pPr>
              <w:jc w:val="center"/>
              <w:rPr>
                <w:rFonts w:asciiTheme="minorHAnsi" w:hAnsiTheme="minorHAnsi" w:cstheme="minorHAnsi"/>
                <w:color w:val="000000"/>
              </w:rPr>
            </w:pPr>
            <w:r w:rsidRPr="002C1B30">
              <w:rPr>
                <w:rFonts w:asciiTheme="minorHAnsi" w:hAnsiTheme="minorHAnsi" w:cstheme="minorHAnsi"/>
                <w:color w:val="000000"/>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jc w:val="center"/>
              <w:rPr>
                <w:rFonts w:asciiTheme="minorHAnsi" w:hAnsiTheme="minorHAnsi" w:cstheme="minorHAnsi"/>
                <w:color w:val="000000"/>
              </w:rPr>
            </w:pPr>
            <w:r w:rsidRPr="002C1B30">
              <w:rPr>
                <w:rFonts w:asciiTheme="minorHAnsi" w:hAnsiTheme="minorHAnsi" w:cstheme="minorHAnsi"/>
                <w:color w:val="000000"/>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jc w:val="center"/>
              <w:rPr>
                <w:rFonts w:asciiTheme="minorHAnsi" w:hAnsiTheme="minorHAnsi" w:cstheme="minorHAnsi"/>
                <w:color w:val="000000"/>
              </w:rPr>
            </w:pPr>
            <w:r w:rsidRPr="002C1B30">
              <w:rPr>
                <w:rFonts w:asciiTheme="minorHAnsi" w:hAnsiTheme="minorHAnsi" w:cstheme="minorHAnsi"/>
                <w:color w:val="000000"/>
              </w:rPr>
              <w:t>3</w:t>
            </w:r>
          </w:p>
        </w:tc>
        <w:tc>
          <w:tcPr>
            <w:tcW w:w="1985" w:type="dxa"/>
            <w:tcBorders>
              <w:top w:val="single" w:sz="4" w:space="0" w:color="auto"/>
              <w:left w:val="nil"/>
              <w:bottom w:val="single" w:sz="4" w:space="0" w:color="auto"/>
              <w:right w:val="single" w:sz="4" w:space="0" w:color="auto"/>
            </w:tcBorders>
          </w:tcPr>
          <w:p w:rsidR="00A85442" w:rsidRPr="002C1B30" w:rsidRDefault="00A85442" w:rsidP="007E77F7">
            <w:pPr>
              <w:jc w:val="center"/>
              <w:rPr>
                <w:rFonts w:asciiTheme="minorHAnsi" w:hAnsiTheme="minorHAnsi" w:cstheme="minorHAnsi"/>
                <w:color w:val="000000"/>
              </w:rPr>
            </w:pPr>
            <w:r w:rsidRPr="002C1B30">
              <w:rPr>
                <w:rFonts w:asciiTheme="minorHAnsi" w:hAnsiTheme="minorHAnsi" w:cstheme="minorHAnsi"/>
                <w:color w:val="000000"/>
              </w:rPr>
              <w:t>4</w:t>
            </w:r>
          </w:p>
        </w:tc>
      </w:tr>
      <w:tr w:rsidR="00A85442" w:rsidRPr="00D653D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rPr>
                <w:rFonts w:asciiTheme="minorHAnsi" w:hAnsiTheme="minorHAnsi" w:cstheme="minorHAnsi"/>
                <w:color w:val="000000"/>
              </w:rPr>
            </w:pPr>
          </w:p>
        </w:tc>
        <w:tc>
          <w:tcPr>
            <w:tcW w:w="1985" w:type="dxa"/>
            <w:tcBorders>
              <w:top w:val="single" w:sz="4" w:space="0" w:color="auto"/>
              <w:left w:val="nil"/>
              <w:bottom w:val="single" w:sz="4" w:space="0" w:color="auto"/>
              <w:right w:val="single" w:sz="4" w:space="0" w:color="auto"/>
            </w:tcBorders>
          </w:tcPr>
          <w:p w:rsidR="00A85442" w:rsidRPr="002C1B30" w:rsidRDefault="00A85442" w:rsidP="007E77F7">
            <w:pPr>
              <w:rPr>
                <w:rFonts w:asciiTheme="minorHAnsi" w:hAnsiTheme="minorHAnsi" w:cstheme="minorHAnsi"/>
                <w:color w:val="000000"/>
              </w:rPr>
            </w:pPr>
          </w:p>
        </w:tc>
      </w:tr>
      <w:tr w:rsidR="00A85442" w:rsidRPr="00D653D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rPr>
                <w:rFonts w:asciiTheme="minorHAnsi" w:hAnsiTheme="minorHAnsi" w:cstheme="minorHAnsi"/>
                <w:color w:val="000000"/>
              </w:rPr>
            </w:pPr>
          </w:p>
        </w:tc>
        <w:tc>
          <w:tcPr>
            <w:tcW w:w="1985" w:type="dxa"/>
            <w:tcBorders>
              <w:top w:val="single" w:sz="4" w:space="0" w:color="auto"/>
              <w:left w:val="nil"/>
              <w:bottom w:val="single" w:sz="4" w:space="0" w:color="auto"/>
              <w:right w:val="single" w:sz="4" w:space="0" w:color="auto"/>
            </w:tcBorders>
          </w:tcPr>
          <w:p w:rsidR="00A85442" w:rsidRPr="002C1B30" w:rsidRDefault="00A85442" w:rsidP="007E77F7">
            <w:pPr>
              <w:rPr>
                <w:rFonts w:asciiTheme="minorHAnsi" w:hAnsiTheme="minorHAnsi" w:cstheme="minorHAnsi"/>
                <w:color w:val="000000"/>
              </w:rPr>
            </w:pPr>
          </w:p>
        </w:tc>
      </w:tr>
      <w:tr w:rsidR="00A85442" w:rsidRPr="00D653D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2C1B30" w:rsidRDefault="00A85442" w:rsidP="00A85442">
            <w:pPr>
              <w:rPr>
                <w:rFonts w:asciiTheme="minorHAnsi" w:hAnsiTheme="minorHAnsi" w:cstheme="minorHAnsi"/>
                <w:color w:val="000000"/>
              </w:rPr>
            </w:pPr>
            <w:r w:rsidRPr="002C1B30">
              <w:rPr>
                <w:rFonts w:asciiTheme="minorHAnsi" w:hAnsiTheme="minorHAnsi" w:cstheme="minorHAnsi"/>
                <w:color w:val="000000"/>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rPr>
                <w:rFonts w:asciiTheme="minorHAnsi" w:hAnsiTheme="minorHAnsi" w:cstheme="minorHAnsi"/>
                <w:color w:val="000000"/>
              </w:rPr>
            </w:pPr>
          </w:p>
        </w:tc>
        <w:tc>
          <w:tcPr>
            <w:tcW w:w="1985" w:type="dxa"/>
            <w:tcBorders>
              <w:top w:val="single" w:sz="4" w:space="0" w:color="auto"/>
              <w:left w:val="nil"/>
              <w:bottom w:val="single" w:sz="4" w:space="0" w:color="auto"/>
              <w:right w:val="single" w:sz="4" w:space="0" w:color="auto"/>
            </w:tcBorders>
          </w:tcPr>
          <w:p w:rsidR="00A85442" w:rsidRPr="002C1B30" w:rsidRDefault="00A85442" w:rsidP="007E77F7">
            <w:pPr>
              <w:rPr>
                <w:rFonts w:asciiTheme="minorHAnsi" w:hAnsiTheme="minorHAnsi" w:cstheme="minorHAnsi"/>
                <w:color w:val="000000"/>
              </w:rPr>
            </w:pPr>
          </w:p>
        </w:tc>
      </w:tr>
      <w:tr w:rsidR="00A85442" w:rsidRPr="00D653D7" w:rsidTr="00A85442">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A85442" w:rsidRPr="002C1B30" w:rsidRDefault="00A85442">
            <w:pPr>
              <w:rPr>
                <w:rFonts w:asciiTheme="minorHAnsi" w:hAnsiTheme="minorHAnsi" w:cstheme="minorHAnsi"/>
                <w:color w:val="000000"/>
              </w:rPr>
            </w:pPr>
            <w:r w:rsidRPr="002C1B30">
              <w:rPr>
                <w:rFonts w:asciiTheme="minorHAnsi" w:hAnsiTheme="minorHAnsi" w:cstheme="minorHAnsi"/>
                <w:color w:val="000000"/>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A85442" w:rsidRPr="002C1B30" w:rsidRDefault="00A85442" w:rsidP="00A85442">
            <w:pPr>
              <w:rPr>
                <w:rFonts w:asciiTheme="minorHAnsi" w:hAnsiTheme="minorHAnsi" w:cstheme="minorHAnsi"/>
                <w:color w:val="000000"/>
              </w:rPr>
            </w:pPr>
            <w:r w:rsidRPr="002C1B30">
              <w:rPr>
                <w:rFonts w:asciiTheme="minorHAnsi" w:hAnsiTheme="minorHAnsi" w:cstheme="minorHAnsi"/>
                <w:color w:val="000000"/>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A85442" w:rsidRPr="002C1B30" w:rsidRDefault="00A85442" w:rsidP="007E77F7">
            <w:pPr>
              <w:rPr>
                <w:rFonts w:asciiTheme="minorHAnsi" w:hAnsiTheme="minorHAnsi" w:cstheme="minorHAnsi"/>
                <w:color w:val="000000"/>
              </w:rPr>
            </w:pPr>
          </w:p>
        </w:tc>
        <w:tc>
          <w:tcPr>
            <w:tcW w:w="1985" w:type="dxa"/>
            <w:tcBorders>
              <w:top w:val="single" w:sz="4" w:space="0" w:color="auto"/>
              <w:left w:val="nil"/>
              <w:bottom w:val="single" w:sz="4" w:space="0" w:color="auto"/>
              <w:right w:val="single" w:sz="4" w:space="0" w:color="auto"/>
            </w:tcBorders>
          </w:tcPr>
          <w:p w:rsidR="00A85442" w:rsidRPr="002C1B30" w:rsidRDefault="00A85442" w:rsidP="007E77F7">
            <w:pPr>
              <w:rPr>
                <w:rFonts w:asciiTheme="minorHAnsi" w:hAnsiTheme="minorHAnsi" w:cstheme="minorHAnsi"/>
                <w:color w:val="000000"/>
              </w:rPr>
            </w:pPr>
          </w:p>
        </w:tc>
      </w:tr>
      <w:tr w:rsidR="00880AD8" w:rsidRPr="00D653D7" w:rsidTr="00FE13D3">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Display Type</w:t>
            </w:r>
          </w:p>
        </w:tc>
        <w:tc>
          <w:tcPr>
            <w:tcW w:w="4524" w:type="dxa"/>
            <w:tcBorders>
              <w:top w:val="single" w:sz="4" w:space="0" w:color="auto"/>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LCD</w:t>
            </w:r>
            <w:r w:rsidRPr="002C1B30">
              <w:rPr>
                <w:rFonts w:asciiTheme="minorHAnsi" w:eastAsia="Times New Roman" w:hAnsiTheme="minorHAnsi" w:cstheme="minorHAnsi"/>
              </w:rPr>
              <w:br/>
              <w:t>4K X-Reality™ PRO</w:t>
            </w:r>
            <w:r w:rsidRPr="002C1B30">
              <w:rPr>
                <w:rFonts w:asciiTheme="minorHAnsi" w:eastAsia="Times New Roman" w:hAnsiTheme="minorHAnsi" w:cstheme="minorHAnsi"/>
              </w:rPr>
              <w:br/>
              <w:t>BACKLIGHT TYPE: Edge LED</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single" w:sz="4" w:space="0" w:color="auto"/>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FE13D3">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Screen Size</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EC2F70" w:rsidP="00595CF3">
            <w:pPr>
              <w:rPr>
                <w:rFonts w:asciiTheme="minorHAnsi" w:eastAsia="Times New Roman" w:hAnsiTheme="minorHAnsi" w:cstheme="minorHAnsi"/>
              </w:rPr>
            </w:pPr>
            <w:r w:rsidRPr="002C1B30">
              <w:rPr>
                <w:rFonts w:asciiTheme="minorHAnsi" w:eastAsia="Times New Roman" w:hAnsiTheme="minorHAnsi" w:cstheme="minorHAnsi"/>
              </w:rPr>
              <w:t xml:space="preserve">Minimum </w:t>
            </w:r>
            <w:r w:rsidR="00880AD8" w:rsidRPr="002C1B30">
              <w:rPr>
                <w:rFonts w:asciiTheme="minorHAnsi" w:eastAsia="Times New Roman" w:hAnsiTheme="minorHAnsi" w:cstheme="minorHAnsi"/>
              </w:rPr>
              <w:t>65"</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FE13D3">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Resolution</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3840x2160</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DE5362">
        <w:trPr>
          <w:trHeight w:val="29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Audio Output</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10W+10W</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DE5362">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Speaker System</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Bass Reflex Speaker</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FD09C4">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Dimension (L x W x H)</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DIMENSION OF TV WITHOUT STAND (W X H X D): Approx. 1454x840x44 mm</w:t>
            </w:r>
            <w:r w:rsidRPr="002C1B30">
              <w:rPr>
                <w:rFonts w:asciiTheme="minorHAnsi" w:eastAsia="Times New Roman" w:hAnsiTheme="minorHAnsi" w:cstheme="minorHAnsi"/>
              </w:rPr>
              <w:br/>
              <w:t>DIMENSION OF TV WITH STAND (W X H X D): Approx. 1454x905x266 mm</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FD09C4">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Weight</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WEIGHT OF TV WITHOUT STAND: Approx. 20.9 Kg</w:t>
            </w:r>
            <w:r w:rsidRPr="002C1B30">
              <w:rPr>
                <w:rFonts w:asciiTheme="minorHAnsi" w:eastAsia="Times New Roman" w:hAnsiTheme="minorHAnsi" w:cstheme="minorHAnsi"/>
              </w:rPr>
              <w:br/>
              <w:t>WEIGHT OF TV WITH STAND: Approx. 22 Kg</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AA5075">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b/>
              </w:rPr>
            </w:pPr>
            <w:r w:rsidRPr="002C1B30">
              <w:rPr>
                <w:rFonts w:asciiTheme="minorHAnsi" w:eastAsia="Times New Roman" w:hAnsiTheme="minorHAnsi" w:cstheme="minorHAnsi"/>
                <w:b/>
              </w:rPr>
              <w:t>Connectivity</w:t>
            </w:r>
          </w:p>
        </w:tc>
        <w:tc>
          <w:tcPr>
            <w:tcW w:w="452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b/>
                <w:color w:val="000000"/>
              </w:rPr>
            </w:pPr>
            <w:r w:rsidRPr="002C1B30">
              <w:rPr>
                <w:rFonts w:asciiTheme="minorHAnsi" w:eastAsia="Times New Roman" w:hAnsiTheme="minorHAnsi" w:cstheme="minorHAnsi"/>
                <w:b/>
              </w:rPr>
              <w:t>10m HDMI cable</w:t>
            </w:r>
            <w:r w:rsidR="00EC2F70" w:rsidRPr="002C1B30">
              <w:rPr>
                <w:rFonts w:asciiTheme="minorHAnsi" w:eastAsia="Times New Roman" w:hAnsiTheme="minorHAnsi" w:cstheme="minorHAnsi"/>
                <w:b/>
              </w:rPr>
              <w:t xml:space="preserve"> (Should be included)</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28576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Bluetooth</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EC2F70" w:rsidP="00595CF3">
            <w:pPr>
              <w:rPr>
                <w:rFonts w:asciiTheme="minorHAnsi" w:eastAsia="Times New Roman" w:hAnsiTheme="minorHAnsi" w:cstheme="minorHAnsi"/>
              </w:rPr>
            </w:pPr>
            <w:r w:rsidRPr="002C1B30">
              <w:rPr>
                <w:rFonts w:asciiTheme="minorHAnsi" w:eastAsia="Times New Roman" w:hAnsiTheme="minorHAnsi" w:cstheme="minorHAnsi"/>
              </w:rPr>
              <w:t>Optional</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28576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HDMI</w:t>
            </w:r>
          </w:p>
        </w:tc>
        <w:tc>
          <w:tcPr>
            <w:tcW w:w="4524" w:type="dxa"/>
            <w:tcBorders>
              <w:top w:val="nil"/>
              <w:left w:val="nil"/>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3 (2Side/1Rear)</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AA5075">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2C1B30" w:rsidRDefault="00880AD8" w:rsidP="00595CF3">
            <w:pPr>
              <w:rPr>
                <w:rFonts w:asciiTheme="minorHAnsi" w:eastAsia="Times New Roman" w:hAnsiTheme="minorHAnsi" w:cstheme="minorHAnsi"/>
              </w:rPr>
            </w:pPr>
            <w:r w:rsidRPr="002C1B30">
              <w:rPr>
                <w:rFonts w:asciiTheme="minorHAnsi" w:eastAsia="Times New Roman" w:hAnsiTheme="minorHAnsi" w:cstheme="minorHAnsi"/>
              </w:rPr>
              <w:t>USB</w:t>
            </w:r>
          </w:p>
        </w:tc>
        <w:tc>
          <w:tcPr>
            <w:tcW w:w="452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eastAsia="Times New Roman" w:hAnsiTheme="minorHAnsi" w:cstheme="minorHAnsi"/>
              </w:rPr>
            </w:pPr>
            <w:r w:rsidRPr="002C1B30">
              <w:rPr>
                <w:rFonts w:asciiTheme="minorHAnsi" w:eastAsia="Times New Roman" w:hAnsiTheme="minorHAnsi" w:cstheme="minorHAnsi"/>
              </w:rPr>
              <w:t>USB PORTS: 3 (Side), USB HDD RECORDING: No, USB DRIVE FORMAT SUPPORT:</w:t>
            </w:r>
            <w:r w:rsidRPr="002C1B30">
              <w:rPr>
                <w:rFonts w:asciiTheme="minorHAnsi" w:eastAsia="Times New Roman" w:hAnsiTheme="minorHAnsi" w:cstheme="minorHAnsi"/>
              </w:rPr>
              <w:br/>
              <w:t>FAT16/FAT32/NTFS</w:t>
            </w:r>
            <w:r w:rsidRPr="002C1B30">
              <w:rPr>
                <w:rFonts w:asciiTheme="minorHAnsi" w:eastAsia="Times New Roman" w:hAnsiTheme="minorHAnsi" w:cstheme="minorHAnsi"/>
              </w:rPr>
              <w:br/>
              <w:t>USB PLAYBACK CODECS</w:t>
            </w:r>
          </w:p>
          <w:p w:rsidR="00880AD8" w:rsidRPr="002C1B30" w:rsidRDefault="00880AD8" w:rsidP="007E77F7">
            <w:pPr>
              <w:rPr>
                <w:rFonts w:asciiTheme="minorHAnsi" w:hAnsiTheme="minorHAnsi" w:cstheme="minorHAnsi"/>
                <w:color w:val="000000"/>
              </w:rPr>
            </w:pP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2C1B30" w:rsidRDefault="00880AD8" w:rsidP="007E77F7">
            <w:pPr>
              <w:rPr>
                <w:rFonts w:asciiTheme="minorHAnsi" w:hAnsiTheme="minorHAnsi" w:cstheme="minorHAnsi"/>
                <w:color w:val="000000"/>
              </w:rPr>
            </w:pPr>
          </w:p>
        </w:tc>
        <w:tc>
          <w:tcPr>
            <w:tcW w:w="1985" w:type="dxa"/>
            <w:tcBorders>
              <w:top w:val="nil"/>
              <w:left w:val="nil"/>
              <w:bottom w:val="single" w:sz="4" w:space="0" w:color="auto"/>
              <w:right w:val="single" w:sz="4" w:space="0" w:color="auto"/>
            </w:tcBorders>
          </w:tcPr>
          <w:p w:rsidR="00880AD8" w:rsidRPr="002C1B30" w:rsidRDefault="00880AD8" w:rsidP="007E77F7">
            <w:pPr>
              <w:rPr>
                <w:rFonts w:asciiTheme="minorHAnsi" w:hAnsiTheme="minorHAnsi" w:cstheme="minorHAnsi"/>
                <w:color w:val="000000"/>
              </w:rPr>
            </w:pPr>
          </w:p>
        </w:tc>
      </w:tr>
      <w:tr w:rsidR="00880AD8" w:rsidRPr="00D653D7" w:rsidTr="00677E3B">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Wi-Fi</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Wi-Fi Certified 802.11b/g/n</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677E3B">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Power Supply</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50/60Hz, AC 110-240V</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677E3B">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Remote Control</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eastAsia="Times New Roman" w:hAnsiTheme="minorHAnsi" w:cstheme="minorHAnsi"/>
              </w:rPr>
            </w:pPr>
            <w:r w:rsidRPr="00D653D7">
              <w:rPr>
                <w:rFonts w:asciiTheme="minorHAnsi" w:eastAsia="Times New Roman" w:hAnsiTheme="minorHAnsi" w:cstheme="minorHAnsi"/>
              </w:rPr>
              <w:t>Yes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EC2F70" w:rsidRPr="00D653D7" w:rsidTr="00482F71">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EC2F70" w:rsidRPr="00D653D7" w:rsidRDefault="00EC2F70" w:rsidP="00190EEA">
            <w:pPr>
              <w:rPr>
                <w:rFonts w:asciiTheme="minorHAnsi" w:eastAsia="Times New Roman" w:hAnsiTheme="minorHAnsi" w:cstheme="minorHAnsi"/>
              </w:rPr>
            </w:pPr>
            <w:r w:rsidRPr="00D653D7">
              <w:rPr>
                <w:rFonts w:asciiTheme="minorHAnsi" w:eastAsia="Times New Roman" w:hAnsiTheme="minorHAnsi" w:cstheme="minorHAnsi"/>
              </w:rPr>
              <w:t>Manufacture Warranty</w:t>
            </w:r>
          </w:p>
        </w:tc>
        <w:tc>
          <w:tcPr>
            <w:tcW w:w="4524" w:type="dxa"/>
            <w:tcBorders>
              <w:top w:val="nil"/>
              <w:left w:val="nil"/>
              <w:bottom w:val="single" w:sz="4" w:space="0" w:color="auto"/>
              <w:right w:val="single" w:sz="4" w:space="0" w:color="auto"/>
            </w:tcBorders>
            <w:shd w:val="clear" w:color="auto" w:fill="auto"/>
            <w:noWrap/>
            <w:hideMark/>
          </w:tcPr>
          <w:p w:rsidR="00EC2F70" w:rsidRPr="00D653D7" w:rsidRDefault="00EC2F70" w:rsidP="00190EEA">
            <w:pPr>
              <w:rPr>
                <w:rFonts w:asciiTheme="minorHAnsi" w:eastAsia="Times New Roman" w:hAnsiTheme="minorHAnsi" w:cstheme="minorHAnsi"/>
              </w:rPr>
            </w:pPr>
            <w:r>
              <w:rPr>
                <w:rFonts w:asciiTheme="minorHAnsi" w:eastAsia="Times New Roman" w:hAnsiTheme="minorHAnsi" w:cstheme="minorHAnsi"/>
              </w:rPr>
              <w:t>1 Year Official Warranty (Minimum)</w:t>
            </w:r>
          </w:p>
        </w:tc>
        <w:tc>
          <w:tcPr>
            <w:tcW w:w="439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190EEA">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EC2F70" w:rsidRPr="00D653D7" w:rsidRDefault="00EC2F70" w:rsidP="00190EEA">
            <w:pPr>
              <w:rPr>
                <w:rFonts w:asciiTheme="minorHAnsi" w:hAnsiTheme="minorHAnsi" w:cstheme="minorHAnsi"/>
                <w:color w:val="000000"/>
                <w:sz w:val="22"/>
                <w:szCs w:val="22"/>
              </w:rPr>
            </w:pPr>
          </w:p>
        </w:tc>
      </w:tr>
      <w:tr w:rsidR="00EC2F70" w:rsidRPr="00D653D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52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EC2F70" w:rsidRPr="00D653D7" w:rsidRDefault="00EC2F70" w:rsidP="007E77F7">
            <w:pPr>
              <w:rPr>
                <w:rFonts w:asciiTheme="minorHAnsi" w:hAnsiTheme="minorHAnsi" w:cstheme="minorHAnsi"/>
                <w:color w:val="000000"/>
                <w:sz w:val="22"/>
                <w:szCs w:val="22"/>
              </w:rPr>
            </w:pPr>
          </w:p>
        </w:tc>
      </w:tr>
      <w:tr w:rsidR="00EC2F70" w:rsidRPr="00D653D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52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EC2F70" w:rsidRPr="00D653D7" w:rsidRDefault="00EC2F70" w:rsidP="007E77F7">
            <w:pPr>
              <w:rPr>
                <w:rFonts w:asciiTheme="minorHAnsi" w:hAnsiTheme="minorHAnsi" w:cstheme="minorHAnsi"/>
                <w:color w:val="000000"/>
                <w:sz w:val="22"/>
                <w:szCs w:val="22"/>
              </w:rPr>
            </w:pPr>
          </w:p>
        </w:tc>
      </w:tr>
      <w:tr w:rsidR="00EC2F70" w:rsidRPr="00D653D7" w:rsidTr="00A85442">
        <w:trPr>
          <w:trHeight w:val="278"/>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52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EC2F70" w:rsidRPr="00D653D7" w:rsidRDefault="00EC2F70"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EC2F70" w:rsidRPr="00D653D7" w:rsidRDefault="00EC2F70" w:rsidP="007E77F7">
            <w:pPr>
              <w:rPr>
                <w:rFonts w:asciiTheme="minorHAnsi" w:hAnsiTheme="minorHAnsi" w:cstheme="minorHAnsi"/>
                <w:color w:val="000000"/>
                <w:sz w:val="22"/>
                <w:szCs w:val="22"/>
              </w:rPr>
            </w:pPr>
          </w:p>
        </w:tc>
      </w:tr>
    </w:tbl>
    <w:p w:rsidR="00495AAD" w:rsidRPr="00D653D7" w:rsidRDefault="00495AAD" w:rsidP="00495AAD">
      <w:pPr>
        <w:rPr>
          <w:rFonts w:asciiTheme="minorHAnsi" w:hAnsiTheme="minorHAnsi" w:cstheme="minorHAnsi"/>
          <w:color w:val="000000"/>
          <w:sz w:val="22"/>
          <w:szCs w:val="22"/>
        </w:rPr>
      </w:pPr>
    </w:p>
    <w:p w:rsidR="00495AAD" w:rsidRPr="00D653D7" w:rsidRDefault="007E77F7" w:rsidP="007E77F7">
      <w:pPr>
        <w:rPr>
          <w:rFonts w:asciiTheme="minorHAnsi" w:hAnsiTheme="minorHAnsi" w:cstheme="minorHAnsi"/>
          <w:b/>
          <w:color w:val="000000"/>
          <w:sz w:val="32"/>
          <w:szCs w:val="32"/>
        </w:rPr>
      </w:pPr>
      <w:r w:rsidRPr="00D653D7">
        <w:rPr>
          <w:rFonts w:asciiTheme="minorHAnsi" w:hAnsiTheme="minorHAnsi" w:cstheme="minorHAnsi"/>
          <w:b/>
          <w:color w:val="000000"/>
          <w:sz w:val="32"/>
          <w:szCs w:val="32"/>
        </w:rPr>
        <w:t>(1)</w:t>
      </w:r>
      <w:r w:rsidR="002538E2" w:rsidRPr="00D653D7">
        <w:rPr>
          <w:rFonts w:asciiTheme="minorHAnsi" w:hAnsiTheme="minorHAnsi" w:cstheme="minorHAnsi"/>
          <w:color w:val="000000" w:themeColor="text1"/>
          <w:lang w:val="en-GB"/>
        </w:rPr>
        <w:t xml:space="preserve"> </w:t>
      </w:r>
      <w:r w:rsidR="002538E2" w:rsidRPr="00D653D7">
        <w:rPr>
          <w:rFonts w:asciiTheme="minorHAnsi" w:hAnsiTheme="minorHAnsi" w:cstheme="minorHAnsi"/>
          <w:b/>
          <w:color w:val="000000" w:themeColor="text1"/>
          <w:sz w:val="32"/>
          <w:szCs w:val="32"/>
          <w:lang w:val="en-GB"/>
        </w:rPr>
        <w:t>Digital Photographic System (Camera)</w:t>
      </w:r>
    </w:p>
    <w:p w:rsidR="00495AAD" w:rsidRPr="00D653D7" w:rsidRDefault="00495AAD" w:rsidP="00495AAD">
      <w:pPr>
        <w:rPr>
          <w:rFonts w:asciiTheme="minorHAnsi" w:hAnsiTheme="minorHAnsi" w:cstheme="minorHAnsi"/>
          <w:color w:val="000000"/>
          <w:sz w:val="22"/>
          <w:szCs w:val="22"/>
        </w:rPr>
      </w:pPr>
    </w:p>
    <w:tbl>
      <w:tblPr>
        <w:tblW w:w="14272" w:type="dxa"/>
        <w:tblLook w:val="04A0"/>
      </w:tblPr>
      <w:tblGrid>
        <w:gridCol w:w="3369"/>
        <w:gridCol w:w="4524"/>
        <w:gridCol w:w="4394"/>
        <w:gridCol w:w="1985"/>
      </w:tblGrid>
      <w:tr w:rsidR="007E77F7" w:rsidRPr="00D653D7" w:rsidTr="007E77F7">
        <w:trPr>
          <w:trHeight w:val="278"/>
          <w:tblHeader/>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E77F7" w:rsidRPr="00D653D7" w:rsidRDefault="007E77F7" w:rsidP="007E77F7">
            <w:pPr>
              <w:jc w:val="center"/>
              <w:rPr>
                <w:rFonts w:asciiTheme="minorHAnsi" w:hAnsiTheme="minorHAnsi" w:cstheme="minorHAnsi"/>
                <w:b/>
                <w:color w:val="000000"/>
                <w:sz w:val="22"/>
                <w:szCs w:val="22"/>
              </w:rPr>
            </w:pPr>
            <w:r w:rsidRPr="00D653D7">
              <w:rPr>
                <w:rFonts w:asciiTheme="minorHAnsi" w:hAnsiTheme="minorHAnsi" w:cstheme="minorHAnsi"/>
                <w:b/>
                <w:color w:val="000000"/>
                <w:sz w:val="22"/>
                <w:szCs w:val="22"/>
              </w:rPr>
              <w:t>Description of Items</w:t>
            </w:r>
          </w:p>
        </w:tc>
        <w:tc>
          <w:tcPr>
            <w:tcW w:w="4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D653D7" w:rsidRDefault="007E77F7" w:rsidP="007E77F7">
            <w:pPr>
              <w:jc w:val="center"/>
              <w:rPr>
                <w:rFonts w:asciiTheme="minorHAnsi" w:hAnsiTheme="minorHAnsi" w:cstheme="minorHAnsi"/>
                <w:b/>
                <w:color w:val="000000"/>
                <w:sz w:val="22"/>
                <w:szCs w:val="22"/>
              </w:rPr>
            </w:pPr>
            <w:r w:rsidRPr="00D653D7">
              <w:rPr>
                <w:rFonts w:asciiTheme="minorHAnsi" w:hAnsiTheme="minorHAnsi" w:cstheme="minorHAnsi"/>
                <w:b/>
                <w:color w:val="000000"/>
                <w:sz w:val="22"/>
                <w:szCs w:val="22"/>
              </w:rPr>
              <w:t>Full Technical Specification and Standards (icddr,b)</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E77F7" w:rsidRPr="00D653D7" w:rsidRDefault="007E77F7" w:rsidP="007E77F7">
            <w:pPr>
              <w:jc w:val="center"/>
              <w:rPr>
                <w:rFonts w:asciiTheme="minorHAnsi" w:hAnsiTheme="minorHAnsi" w:cstheme="minorHAnsi"/>
                <w:b/>
                <w:color w:val="000000"/>
                <w:sz w:val="22"/>
                <w:szCs w:val="22"/>
              </w:rPr>
            </w:pPr>
            <w:r w:rsidRPr="00D653D7">
              <w:rPr>
                <w:rFonts w:asciiTheme="minorHAnsi" w:hAnsiTheme="minorHAnsi" w:cstheme="minorHAnsi"/>
                <w:b/>
                <w:color w:val="000000"/>
                <w:sz w:val="22"/>
                <w:szCs w:val="22"/>
              </w:rPr>
              <w:t>To be filled by Supplier/Vendors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rsidR="007E77F7" w:rsidRPr="00D653D7" w:rsidRDefault="007E77F7" w:rsidP="007E77F7">
            <w:pPr>
              <w:jc w:val="center"/>
              <w:rPr>
                <w:rFonts w:asciiTheme="minorHAnsi" w:hAnsiTheme="minorHAnsi" w:cstheme="minorHAnsi"/>
                <w:b/>
                <w:color w:val="000000"/>
                <w:sz w:val="22"/>
                <w:szCs w:val="22"/>
              </w:rPr>
            </w:pPr>
            <w:r w:rsidRPr="00D653D7">
              <w:rPr>
                <w:rFonts w:asciiTheme="minorHAnsi" w:hAnsiTheme="minorHAnsi" w:cstheme="minorHAnsi"/>
                <w:b/>
                <w:color w:val="000000"/>
                <w:sz w:val="22"/>
                <w:szCs w:val="22"/>
              </w:rPr>
              <w:t>Remarks</w:t>
            </w:r>
          </w:p>
        </w:tc>
      </w:tr>
      <w:tr w:rsidR="007E77F7"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D653D7" w:rsidRDefault="007E77F7" w:rsidP="007E77F7">
            <w:pPr>
              <w:jc w:val="center"/>
              <w:rPr>
                <w:rFonts w:asciiTheme="minorHAnsi" w:hAnsiTheme="minorHAnsi" w:cstheme="minorHAnsi"/>
                <w:color w:val="000000"/>
                <w:sz w:val="22"/>
                <w:szCs w:val="22"/>
              </w:rPr>
            </w:pPr>
            <w:r w:rsidRPr="00D653D7">
              <w:rPr>
                <w:rFonts w:asciiTheme="minorHAnsi" w:hAnsiTheme="minorHAnsi" w:cstheme="minorHAnsi"/>
                <w:color w:val="000000"/>
                <w:sz w:val="22"/>
                <w:szCs w:val="22"/>
              </w:rPr>
              <w:t>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jc w:val="center"/>
              <w:rPr>
                <w:rFonts w:asciiTheme="minorHAnsi" w:hAnsiTheme="minorHAnsi" w:cstheme="minorHAnsi"/>
                <w:color w:val="000000"/>
                <w:sz w:val="22"/>
                <w:szCs w:val="22"/>
              </w:rPr>
            </w:pPr>
            <w:r w:rsidRPr="00D653D7">
              <w:rPr>
                <w:rFonts w:asciiTheme="minorHAnsi" w:hAnsiTheme="minorHAnsi" w:cstheme="minorHAnsi"/>
                <w:color w:val="000000"/>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jc w:val="center"/>
              <w:rPr>
                <w:rFonts w:asciiTheme="minorHAnsi" w:hAnsiTheme="minorHAnsi" w:cstheme="minorHAnsi"/>
                <w:color w:val="000000"/>
                <w:sz w:val="22"/>
                <w:szCs w:val="22"/>
              </w:rPr>
            </w:pPr>
            <w:r w:rsidRPr="00D653D7">
              <w:rPr>
                <w:rFonts w:asciiTheme="minorHAnsi" w:hAnsiTheme="minorHAnsi" w:cstheme="minorHAnsi"/>
                <w:color w:val="000000"/>
                <w:sz w:val="22"/>
                <w:szCs w:val="22"/>
              </w:rPr>
              <w:t>3</w:t>
            </w:r>
          </w:p>
        </w:tc>
        <w:tc>
          <w:tcPr>
            <w:tcW w:w="1985" w:type="dxa"/>
            <w:tcBorders>
              <w:top w:val="single" w:sz="4" w:space="0" w:color="auto"/>
              <w:left w:val="nil"/>
              <w:bottom w:val="single" w:sz="4" w:space="0" w:color="auto"/>
              <w:right w:val="single" w:sz="4" w:space="0" w:color="auto"/>
            </w:tcBorders>
          </w:tcPr>
          <w:p w:rsidR="007E77F7" w:rsidRPr="00D653D7" w:rsidRDefault="007E77F7" w:rsidP="007E77F7">
            <w:pPr>
              <w:jc w:val="center"/>
              <w:rPr>
                <w:rFonts w:asciiTheme="minorHAnsi" w:hAnsiTheme="minorHAnsi" w:cstheme="minorHAnsi"/>
                <w:color w:val="000000"/>
                <w:sz w:val="22"/>
                <w:szCs w:val="22"/>
              </w:rPr>
            </w:pPr>
            <w:r w:rsidRPr="00D653D7">
              <w:rPr>
                <w:rFonts w:asciiTheme="minorHAnsi" w:hAnsiTheme="minorHAnsi" w:cstheme="minorHAnsi"/>
                <w:color w:val="000000"/>
                <w:sz w:val="22"/>
                <w:szCs w:val="22"/>
              </w:rPr>
              <w:t>4</w:t>
            </w:r>
          </w:p>
        </w:tc>
      </w:tr>
      <w:tr w:rsidR="007E77F7"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Brand</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Internationally reputed Brand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D653D7" w:rsidRDefault="007E77F7" w:rsidP="007E77F7">
            <w:pPr>
              <w:rPr>
                <w:rFonts w:asciiTheme="minorHAnsi" w:hAnsiTheme="minorHAnsi" w:cstheme="minorHAnsi"/>
                <w:color w:val="000000"/>
                <w:sz w:val="22"/>
                <w:szCs w:val="22"/>
              </w:rPr>
            </w:pPr>
          </w:p>
        </w:tc>
      </w:tr>
      <w:tr w:rsidR="007E77F7"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Model</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To be mentioned by the bidder</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D653D7" w:rsidRDefault="007E77F7" w:rsidP="007E77F7">
            <w:pPr>
              <w:rPr>
                <w:rFonts w:asciiTheme="minorHAnsi" w:hAnsiTheme="minorHAnsi" w:cstheme="minorHAnsi"/>
                <w:color w:val="000000"/>
                <w:sz w:val="22"/>
                <w:szCs w:val="22"/>
              </w:rPr>
            </w:pPr>
          </w:p>
        </w:tc>
      </w:tr>
      <w:tr w:rsidR="007E77F7"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Country of origin </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D653D7" w:rsidRDefault="007E77F7" w:rsidP="007E77F7">
            <w:pPr>
              <w:rPr>
                <w:rFonts w:asciiTheme="minorHAnsi" w:hAnsiTheme="minorHAnsi" w:cstheme="minorHAnsi"/>
                <w:color w:val="000000"/>
                <w:sz w:val="22"/>
                <w:szCs w:val="22"/>
              </w:rPr>
            </w:pPr>
          </w:p>
        </w:tc>
      </w:tr>
      <w:tr w:rsidR="007E77F7"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Country of Manufacture/ Country of Assemble/Shipment</w:t>
            </w:r>
          </w:p>
        </w:tc>
        <w:tc>
          <w:tcPr>
            <w:tcW w:w="4524" w:type="dxa"/>
            <w:tcBorders>
              <w:top w:val="single" w:sz="4" w:space="0" w:color="auto"/>
              <w:left w:val="nil"/>
              <w:bottom w:val="single" w:sz="4" w:space="0" w:color="auto"/>
              <w:right w:val="single" w:sz="4" w:space="0" w:color="auto"/>
            </w:tcBorders>
            <w:shd w:val="clear" w:color="auto" w:fill="auto"/>
            <w:noWrap/>
            <w:hideMark/>
          </w:tcPr>
          <w:p w:rsidR="007E77F7" w:rsidRPr="00D653D7" w:rsidRDefault="007E77F7" w:rsidP="007E77F7">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To be mentioned by the bidder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7E77F7" w:rsidRPr="00D653D7" w:rsidRDefault="007E77F7"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7E77F7" w:rsidRPr="00D653D7" w:rsidRDefault="007E77F7"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single" w:sz="4" w:space="0" w:color="auto"/>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Depth</w:t>
            </w:r>
          </w:p>
        </w:tc>
        <w:tc>
          <w:tcPr>
            <w:tcW w:w="4524" w:type="dxa"/>
            <w:tcBorders>
              <w:top w:val="single" w:sz="4" w:space="0" w:color="auto"/>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1.9 in</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single" w:sz="4" w:space="0" w:color="auto"/>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Sensor Resolution</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24.2 Megapixel</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Enclosure Material</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magnesium alloy</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Optical Sensor Type</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proofErr w:type="spellStart"/>
            <w:r w:rsidRPr="00D653D7">
              <w:rPr>
                <w:rFonts w:asciiTheme="minorHAnsi" w:hAnsiTheme="minorHAnsi" w:cstheme="minorHAnsi"/>
                <w:color w:val="000000"/>
                <w:sz w:val="22"/>
                <w:szCs w:val="22"/>
              </w:rPr>
              <w:t>Exmor</w:t>
            </w:r>
            <w:proofErr w:type="spellEnd"/>
            <w:r w:rsidRPr="00D653D7">
              <w:rPr>
                <w:rFonts w:asciiTheme="minorHAnsi" w:hAnsiTheme="minorHAnsi" w:cstheme="minorHAnsi"/>
                <w:color w:val="000000"/>
                <w:sz w:val="22"/>
                <w:szCs w:val="22"/>
              </w:rPr>
              <w:t xml:space="preserve"> CMOS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02"/>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Total Pixels</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25000000 pixels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Effective Sensor Resolution</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24200000 pixels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Optical Sensor Size</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APS-C (15.6 x 23.5 mm)</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Field of View Crop Factor</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1.5</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Sensor Dust Reduction</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Sensor Features</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Anti-Dust coating, Dust Reduction (image sensor vibration)</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Digital Zoom</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4 x</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Image Processor</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BIONZ X</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System</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TTL contrast and phase detection</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Auto Focus Points (Zones) Qty</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425</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AE/AF Control</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Eye detection AF, Predictive AI Servo AF</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Face Detection Details</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Face Recognition, Smile Shutter, eye Detect AF</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Digital Video Format</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AVCHD, H.264, XAVC S</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Image Recording Format</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JPEG, RAW, RAW + JPEG</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Video Resolution</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3840 x 2160</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Interfaces Provided</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HDMI, USB 2.0</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Manufacturer</w:t>
            </w:r>
          </w:p>
        </w:tc>
        <w:tc>
          <w:tcPr>
            <w:tcW w:w="4524" w:type="dxa"/>
            <w:tcBorders>
              <w:top w:val="nil"/>
              <w:left w:val="nil"/>
              <w:bottom w:val="single" w:sz="4" w:space="0" w:color="auto"/>
              <w:right w:val="single" w:sz="4" w:space="0" w:color="auto"/>
            </w:tcBorders>
            <w:shd w:val="clear" w:color="auto" w:fill="auto"/>
            <w:noWrap/>
            <w:hideMark/>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Sony</w:t>
            </w:r>
          </w:p>
        </w:tc>
        <w:tc>
          <w:tcPr>
            <w:tcW w:w="4394" w:type="dxa"/>
            <w:tcBorders>
              <w:top w:val="nil"/>
              <w:left w:val="nil"/>
              <w:bottom w:val="single" w:sz="4" w:space="0" w:color="auto"/>
              <w:right w:val="single" w:sz="4" w:space="0" w:color="auto"/>
            </w:tcBorders>
            <w:shd w:val="clear" w:color="auto" w:fill="auto"/>
            <w:noWrap/>
            <w:vAlign w:val="center"/>
            <w:hideMark/>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CAMERA FLASH</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Type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pop-up flash</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Guide Number (m / ISO 100)</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6</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Red Eye Reduction</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AF illuminator, flash +/- compensation, wireless off-camera control</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&amp; WHITE BALANCE</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Light Sensitivity</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ISO 100-51200, ISO auto</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Metering Zones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1200</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Modes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aperture-priority, automatic, bulb, manual, program, shutter-priority</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Shooting Programs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anti-motion blur, handheld twilight, landscape, macro, night portrait, night scene, portrait mode, sports mode, sunset</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Special Effects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Autumn Leaves, Black &amp; White, Clear, Deep, HDR Painting, High contrast monochrome, Illustration, Landscape, Light, Miniature, Neutral, Night Scene, Pop Color, Portrait, </w:t>
            </w:r>
            <w:proofErr w:type="spellStart"/>
            <w:r w:rsidRPr="00D653D7">
              <w:rPr>
                <w:rFonts w:asciiTheme="minorHAnsi" w:hAnsiTheme="minorHAnsi" w:cstheme="minorHAnsi"/>
                <w:color w:val="000000"/>
                <w:sz w:val="22"/>
                <w:szCs w:val="22"/>
              </w:rPr>
              <w:t>Posterization</w:t>
            </w:r>
            <w:proofErr w:type="spellEnd"/>
            <w:r w:rsidRPr="00D653D7">
              <w:rPr>
                <w:rFonts w:asciiTheme="minorHAnsi" w:hAnsiTheme="minorHAnsi" w:cstheme="minorHAnsi"/>
                <w:color w:val="000000"/>
                <w:sz w:val="22"/>
                <w:szCs w:val="22"/>
              </w:rPr>
              <w:t>, Retro, Rich-tone monochrome, Sepia, Soft Focus, Soft High-key, Sunset, Toy camera, Vivid, Water Color, partial color</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White Balance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automatic, custom, presets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White Balance Presets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2500K - 9900K, cloudy, daylight, flash, fluorescent light (cool white), fluorescent light (daylight white), fluorescent light (daylight), fluorescent light (warm white), incandescent, shade</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Shutter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1/4000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Min Shutter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Compensation</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±5 EV range, in 1/2 or 1/3 EV steps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Auto Exposure Bracketing</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 5 steps in 1/3, 1/2, 2/3, 1, 2 or 3 EV steps, 9 steps in 1/3, 1/2, 2/3 or 1 EV steps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White Balance Bracketing</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Yes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X-sync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1/160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Range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EV -2-20 (ISO 100)</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ENVIRONMENTAL PARAMETERS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Min Operating Temperature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32 °F</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Operating Temperature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104 °F</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EC2F70">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MISCELLANEOUS</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Protection</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dust-resistant, moisture-resistant</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Included Accessories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body cap, dust cap, eyepiece cover, lens cap, micro-USB cable, shoe cap, shoulder strap, 128 GB Memory card</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EC2F70">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LENS SYSTEM</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Optical Zoom</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7.5 x</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Lens Series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 OSS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Special Functions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zoom</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Lens Aperture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f/3.5-5.6</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Min Focal Length</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18 mm</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Focal Length</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135 mm</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Focal Length Equivalent to 35mm Camera</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27 m</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Min Focus Distance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17.7 in</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Focus Adjustment</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automatic, manual</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Zoom Adjustment</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manual (by ring)</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View Angle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76 degrees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Filter Size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55 mm</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Lens Included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 16-50mm OSS lens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Features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 xml:space="preserve">ED glass, </w:t>
            </w:r>
            <w:proofErr w:type="spellStart"/>
            <w:r w:rsidRPr="00D653D7">
              <w:rPr>
                <w:rFonts w:asciiTheme="minorHAnsi" w:hAnsiTheme="minorHAnsi" w:cstheme="minorHAnsi"/>
                <w:color w:val="000000"/>
                <w:sz w:val="22"/>
                <w:szCs w:val="22"/>
              </w:rPr>
              <w:t>aspherical</w:t>
            </w:r>
            <w:proofErr w:type="spellEnd"/>
            <w:r w:rsidRPr="00D653D7">
              <w:rPr>
                <w:rFonts w:asciiTheme="minorHAnsi" w:hAnsiTheme="minorHAnsi" w:cstheme="minorHAnsi"/>
                <w:color w:val="000000"/>
                <w:sz w:val="22"/>
                <w:szCs w:val="22"/>
              </w:rPr>
              <w:t xml:space="preserve"> lens, linear AF motor</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 Type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OLED</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 Color Support</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color</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 Diagonal Size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0.39 in</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 Resolution</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2359296 pixels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Viewfinder Type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Electronic - OLED</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SHUTTER</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Max Shutter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1/4000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Min Shutter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X-sync Speed</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1/160 sec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MICROPHONE</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Microphone Operation Mode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stereo</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BATTERY</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Technology</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lithium ion</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Battery Type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Sony NP-FW50 lithium ion - manufacturer-specific</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EC2F70">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DIMENSIONS &amp; WEIGHT DETAILS</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Details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camera body only, camera with battery and memory card</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Weight</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12.7 oz, 16.4 oz</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PARAMETERS</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Metering</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center-weighted, multi-segment, spot</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Metering Zones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1200</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Compensation</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±5 EV range, in 1/2 or 1/3 EV steps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Modes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aperture-priority, automatic, bulb, manual, program, shutter-priority</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Auto Exposure Bracketing</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3, 5 steps in 1/3, 1/2, 2/3, 1, 2 or 3 EV steps, 9 steps in 1/3, 1/2, 2/3 or 1 EV steps</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Shooting Programs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anti-motion blur, handheld twilight, landscape, macro, night portrait, night scene, portrait mode, sports mode, sunset</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Bracketing Modes</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Dynamic Range Bracketing, Flash Exposure Bracketing, white balance bracketing</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EC2F70">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EXPOSURE RANGE</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Light Metering Range</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EV -2-20</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7E77F7">
        <w:trPr>
          <w:trHeight w:val="278"/>
        </w:trPr>
        <w:tc>
          <w:tcPr>
            <w:tcW w:w="3369" w:type="dxa"/>
            <w:tcBorders>
              <w:top w:val="nil"/>
              <w:left w:val="single" w:sz="4" w:space="0" w:color="auto"/>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Sensitivity</w:t>
            </w:r>
          </w:p>
        </w:tc>
        <w:tc>
          <w:tcPr>
            <w:tcW w:w="4524" w:type="dxa"/>
            <w:tcBorders>
              <w:top w:val="nil"/>
              <w:left w:val="nil"/>
              <w:bottom w:val="single" w:sz="4" w:space="0" w:color="auto"/>
              <w:right w:val="single" w:sz="4" w:space="0" w:color="auto"/>
            </w:tcBorders>
            <w:shd w:val="clear" w:color="auto" w:fill="auto"/>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rPr>
              <w:t>ISO 100</w:t>
            </w:r>
          </w:p>
        </w:tc>
        <w:tc>
          <w:tcPr>
            <w:tcW w:w="4394" w:type="dxa"/>
            <w:tcBorders>
              <w:top w:val="nil"/>
              <w:left w:val="nil"/>
              <w:bottom w:val="single" w:sz="4" w:space="0" w:color="auto"/>
              <w:right w:val="single" w:sz="4" w:space="0" w:color="auto"/>
            </w:tcBorders>
            <w:shd w:val="clear" w:color="auto" w:fill="auto"/>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tcPr>
          <w:p w:rsidR="00880AD8" w:rsidRPr="00D653D7" w:rsidRDefault="00880AD8" w:rsidP="007E77F7">
            <w:pPr>
              <w:rPr>
                <w:rFonts w:asciiTheme="minorHAnsi" w:hAnsiTheme="minorHAnsi" w:cstheme="minorHAnsi"/>
                <w:color w:val="000000"/>
                <w:sz w:val="22"/>
                <w:szCs w:val="22"/>
              </w:rPr>
            </w:pPr>
          </w:p>
        </w:tc>
      </w:tr>
      <w:tr w:rsidR="00880AD8" w:rsidRPr="00D653D7" w:rsidTr="00D653D7">
        <w:trPr>
          <w:trHeight w:val="278"/>
        </w:trPr>
        <w:tc>
          <w:tcPr>
            <w:tcW w:w="3369" w:type="dxa"/>
            <w:tcBorders>
              <w:top w:val="nil"/>
              <w:left w:val="single" w:sz="4" w:space="0" w:color="auto"/>
              <w:bottom w:val="single" w:sz="4" w:space="0" w:color="auto"/>
              <w:right w:val="single" w:sz="4" w:space="0" w:color="auto"/>
            </w:tcBorders>
            <w:shd w:val="clear" w:color="auto" w:fill="FFFF00"/>
            <w:noWrap/>
          </w:tcPr>
          <w:p w:rsidR="00880AD8" w:rsidRPr="00D653D7" w:rsidRDefault="00EC2F70" w:rsidP="00595CF3">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Warranty</w:t>
            </w:r>
          </w:p>
        </w:tc>
        <w:tc>
          <w:tcPr>
            <w:tcW w:w="4524" w:type="dxa"/>
            <w:tcBorders>
              <w:top w:val="nil"/>
              <w:left w:val="nil"/>
              <w:bottom w:val="single" w:sz="4" w:space="0" w:color="auto"/>
              <w:right w:val="single" w:sz="4" w:space="0" w:color="auto"/>
            </w:tcBorders>
            <w:shd w:val="clear" w:color="auto" w:fill="FFFF00"/>
            <w:noWrap/>
          </w:tcPr>
          <w:p w:rsidR="00880AD8" w:rsidRPr="00D653D7" w:rsidRDefault="00880AD8" w:rsidP="00595CF3">
            <w:pPr>
              <w:rPr>
                <w:rFonts w:asciiTheme="minorHAnsi" w:hAnsiTheme="minorHAnsi" w:cstheme="minorHAnsi"/>
                <w:color w:val="000000"/>
                <w:sz w:val="22"/>
                <w:szCs w:val="22"/>
              </w:rPr>
            </w:pPr>
            <w:r w:rsidRPr="00D653D7">
              <w:rPr>
                <w:rFonts w:asciiTheme="minorHAnsi" w:hAnsiTheme="minorHAnsi" w:cstheme="minorHAnsi"/>
                <w:color w:val="000000"/>
                <w:sz w:val="22"/>
                <w:szCs w:val="22"/>
                <w:highlight w:val="yellow"/>
              </w:rPr>
              <w:t>1 year</w:t>
            </w:r>
            <w:r w:rsidR="00EC2F70">
              <w:rPr>
                <w:rFonts w:asciiTheme="minorHAnsi" w:hAnsiTheme="minorHAnsi" w:cstheme="minorHAnsi"/>
                <w:color w:val="000000"/>
                <w:sz w:val="22"/>
                <w:szCs w:val="22"/>
              </w:rPr>
              <w:t xml:space="preserve"> Official Limited Warranty</w:t>
            </w:r>
          </w:p>
        </w:tc>
        <w:tc>
          <w:tcPr>
            <w:tcW w:w="4394" w:type="dxa"/>
            <w:tcBorders>
              <w:top w:val="nil"/>
              <w:left w:val="nil"/>
              <w:bottom w:val="single" w:sz="4" w:space="0" w:color="auto"/>
              <w:right w:val="single" w:sz="4" w:space="0" w:color="auto"/>
            </w:tcBorders>
            <w:shd w:val="clear" w:color="auto" w:fill="FFFF00"/>
            <w:noWrap/>
            <w:vAlign w:val="center"/>
          </w:tcPr>
          <w:p w:rsidR="00880AD8" w:rsidRPr="00D653D7" w:rsidRDefault="00880AD8" w:rsidP="007E77F7">
            <w:pPr>
              <w:rPr>
                <w:rFonts w:asciiTheme="minorHAnsi" w:hAnsiTheme="minorHAnsi" w:cstheme="minorHAnsi"/>
                <w:color w:val="000000"/>
                <w:sz w:val="22"/>
                <w:szCs w:val="22"/>
              </w:rPr>
            </w:pPr>
          </w:p>
        </w:tc>
        <w:tc>
          <w:tcPr>
            <w:tcW w:w="1985" w:type="dxa"/>
            <w:tcBorders>
              <w:top w:val="nil"/>
              <w:left w:val="nil"/>
              <w:bottom w:val="single" w:sz="4" w:space="0" w:color="auto"/>
              <w:right w:val="single" w:sz="4" w:space="0" w:color="auto"/>
            </w:tcBorders>
            <w:shd w:val="clear" w:color="auto" w:fill="FFFF00"/>
          </w:tcPr>
          <w:p w:rsidR="00880AD8" w:rsidRPr="00D653D7" w:rsidRDefault="00880AD8" w:rsidP="007E77F7">
            <w:pPr>
              <w:rPr>
                <w:rFonts w:asciiTheme="minorHAnsi" w:hAnsiTheme="minorHAnsi" w:cstheme="minorHAnsi"/>
                <w:color w:val="000000"/>
                <w:sz w:val="22"/>
                <w:szCs w:val="22"/>
              </w:rPr>
            </w:pPr>
          </w:p>
        </w:tc>
      </w:tr>
    </w:tbl>
    <w:p w:rsidR="007E77F7" w:rsidRPr="00D653D7" w:rsidRDefault="007E77F7" w:rsidP="00495AAD">
      <w:pPr>
        <w:rPr>
          <w:rFonts w:asciiTheme="minorHAnsi" w:hAnsiTheme="minorHAnsi" w:cstheme="minorHAnsi"/>
          <w:color w:val="000000"/>
          <w:sz w:val="22"/>
          <w:szCs w:val="22"/>
        </w:rPr>
      </w:pPr>
    </w:p>
    <w:p w:rsidR="00E00846" w:rsidRPr="00D653D7" w:rsidRDefault="00E00846" w:rsidP="00111CF8">
      <w:pPr>
        <w:jc w:val="both"/>
        <w:rPr>
          <w:rFonts w:asciiTheme="minorHAnsi" w:hAnsiTheme="minorHAnsi" w:cstheme="minorHAnsi"/>
          <w:sz w:val="22"/>
          <w:szCs w:val="22"/>
          <w:lang w:val="en-GB"/>
        </w:rPr>
      </w:pPr>
    </w:p>
    <w:p w:rsidR="00111CF8" w:rsidRPr="00D653D7" w:rsidRDefault="000C76AD" w:rsidP="00111CF8">
      <w:pPr>
        <w:jc w:val="both"/>
        <w:rPr>
          <w:rFonts w:asciiTheme="minorHAnsi" w:hAnsiTheme="minorHAnsi" w:cstheme="minorHAnsi"/>
          <w:sz w:val="22"/>
          <w:szCs w:val="22"/>
          <w:lang w:val="en-GB"/>
        </w:rPr>
      </w:pPr>
      <w:r w:rsidRPr="00D653D7">
        <w:rPr>
          <w:rFonts w:asciiTheme="minorHAnsi" w:hAnsiTheme="minorHAnsi" w:cstheme="minorHAnsi"/>
          <w:sz w:val="22"/>
          <w:szCs w:val="22"/>
          <w:lang w:val="en-GB"/>
        </w:rPr>
        <w:t xml:space="preserve">I/We </w:t>
      </w:r>
      <w:r w:rsidR="00202E44" w:rsidRPr="00D653D7">
        <w:rPr>
          <w:rFonts w:asciiTheme="minorHAnsi" w:hAnsiTheme="minorHAnsi" w:cstheme="minorHAnsi"/>
          <w:sz w:val="22"/>
          <w:szCs w:val="22"/>
          <w:lang w:val="en-GB"/>
        </w:rPr>
        <w:t>declare</w:t>
      </w:r>
      <w:r w:rsidRPr="00D653D7">
        <w:rPr>
          <w:rFonts w:asciiTheme="minorHAnsi" w:hAnsiTheme="minorHAnsi" w:cstheme="minorHAnsi"/>
          <w:sz w:val="22"/>
          <w:szCs w:val="22"/>
          <w:lang w:val="en-GB"/>
        </w:rPr>
        <w:t xml:space="preserve"> to </w:t>
      </w:r>
      <w:r w:rsidR="00CA14B1" w:rsidRPr="00D653D7">
        <w:rPr>
          <w:rFonts w:asciiTheme="minorHAnsi" w:hAnsiTheme="minorHAnsi" w:cstheme="minorHAnsi"/>
          <w:sz w:val="22"/>
          <w:szCs w:val="22"/>
          <w:lang w:val="en-GB"/>
        </w:rPr>
        <w:t>supply</w:t>
      </w:r>
      <w:r w:rsidRPr="00D653D7">
        <w:rPr>
          <w:rFonts w:asciiTheme="minorHAnsi" w:hAnsiTheme="minorHAnsi" w:cstheme="minorHAnsi"/>
          <w:sz w:val="22"/>
          <w:szCs w:val="22"/>
          <w:lang w:val="en-GB"/>
        </w:rPr>
        <w:t xml:space="preserve"> Goods and related services offered by me/us fully in compliance with the Technical Specifications and Standards mentioned hereinabove</w:t>
      </w:r>
    </w:p>
    <w:p w:rsidR="00111CF8" w:rsidRPr="00D653D7" w:rsidRDefault="00111CF8" w:rsidP="00111CF8">
      <w:pPr>
        <w:jc w:val="both"/>
        <w:rPr>
          <w:rFonts w:asciiTheme="minorHAnsi" w:hAnsiTheme="minorHAnsi" w:cstheme="minorHAnsi"/>
          <w:sz w:val="22"/>
          <w:lang w:val="en-GB"/>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gridCol w:w="4961"/>
      </w:tblGrid>
      <w:tr w:rsidR="00151496" w:rsidRPr="00D653D7" w:rsidTr="009A0097">
        <w:trPr>
          <w:cantSplit/>
        </w:trPr>
        <w:tc>
          <w:tcPr>
            <w:tcW w:w="9214" w:type="dxa"/>
          </w:tcPr>
          <w:p w:rsidR="00151496" w:rsidRPr="00D653D7" w:rsidRDefault="00151496" w:rsidP="006350D9">
            <w:pPr>
              <w:jc w:val="both"/>
              <w:rPr>
                <w:rFonts w:asciiTheme="minorHAnsi" w:hAnsiTheme="minorHAnsi" w:cstheme="minorHAnsi"/>
                <w:b/>
                <w:bCs/>
                <w:sz w:val="22"/>
                <w:lang w:val="en-GB"/>
              </w:rPr>
            </w:pPr>
          </w:p>
          <w:p w:rsidR="00151496" w:rsidRPr="00D653D7" w:rsidRDefault="00151496" w:rsidP="006350D9">
            <w:pPr>
              <w:jc w:val="both"/>
              <w:rPr>
                <w:rFonts w:asciiTheme="minorHAnsi" w:hAnsiTheme="minorHAnsi" w:cstheme="minorHAnsi"/>
                <w:b/>
                <w:bCs/>
                <w:sz w:val="22"/>
                <w:lang w:val="en-GB"/>
              </w:rPr>
            </w:pPr>
          </w:p>
          <w:p w:rsidR="00151496" w:rsidRPr="00D653D7" w:rsidRDefault="00151496" w:rsidP="006350D9">
            <w:pPr>
              <w:jc w:val="both"/>
              <w:rPr>
                <w:rFonts w:asciiTheme="minorHAnsi" w:hAnsiTheme="minorHAnsi" w:cstheme="minorHAnsi"/>
                <w:sz w:val="22"/>
                <w:lang w:val="en-GB"/>
              </w:rPr>
            </w:pPr>
            <w:r w:rsidRPr="00D653D7">
              <w:rPr>
                <w:rFonts w:asciiTheme="minorHAnsi" w:hAnsiTheme="minorHAnsi" w:cstheme="minorHAnsi"/>
                <w:b/>
                <w:bCs/>
                <w:sz w:val="22"/>
                <w:lang w:val="en-GB"/>
              </w:rPr>
              <w:t xml:space="preserve">Signature of </w:t>
            </w:r>
            <w:proofErr w:type="spellStart"/>
            <w:r w:rsidR="00295EFD" w:rsidRPr="00D653D7">
              <w:rPr>
                <w:rFonts w:asciiTheme="minorHAnsi" w:hAnsiTheme="minorHAnsi" w:cstheme="minorHAnsi"/>
                <w:b/>
                <w:bCs/>
                <w:sz w:val="22"/>
                <w:lang w:val="en-GB"/>
              </w:rPr>
              <w:t>Quotationer</w:t>
            </w:r>
            <w:proofErr w:type="spellEnd"/>
            <w:r w:rsidRPr="00D653D7">
              <w:rPr>
                <w:rFonts w:asciiTheme="minorHAnsi" w:hAnsiTheme="minorHAnsi" w:cstheme="minorHAnsi"/>
                <w:b/>
                <w:bCs/>
                <w:sz w:val="22"/>
                <w:lang w:val="en-GB"/>
              </w:rPr>
              <w:t xml:space="preserve"> with Seal</w:t>
            </w:r>
          </w:p>
        </w:tc>
        <w:tc>
          <w:tcPr>
            <w:tcW w:w="4961" w:type="dxa"/>
            <w:vMerge w:val="restart"/>
          </w:tcPr>
          <w:p w:rsidR="00151496" w:rsidRPr="00D653D7" w:rsidRDefault="00151496" w:rsidP="006350D9">
            <w:pPr>
              <w:jc w:val="both"/>
              <w:rPr>
                <w:rFonts w:asciiTheme="minorHAnsi" w:hAnsiTheme="minorHAnsi" w:cstheme="minorHAnsi"/>
                <w:sz w:val="22"/>
                <w:lang w:val="en-GB"/>
              </w:rPr>
            </w:pPr>
          </w:p>
          <w:p w:rsidR="00151496" w:rsidRPr="00D653D7" w:rsidRDefault="00151496" w:rsidP="006350D9">
            <w:pPr>
              <w:jc w:val="both"/>
              <w:rPr>
                <w:rFonts w:asciiTheme="minorHAnsi" w:hAnsiTheme="minorHAnsi" w:cstheme="minorHAnsi"/>
                <w:sz w:val="22"/>
                <w:lang w:val="en-GB"/>
              </w:rPr>
            </w:pPr>
          </w:p>
          <w:p w:rsidR="00151496" w:rsidRPr="00D653D7" w:rsidRDefault="00151496" w:rsidP="006350D9">
            <w:pPr>
              <w:jc w:val="both"/>
              <w:rPr>
                <w:rFonts w:asciiTheme="minorHAnsi" w:hAnsiTheme="minorHAnsi" w:cstheme="minorHAnsi"/>
                <w:sz w:val="22"/>
                <w:lang w:val="en-GB"/>
              </w:rPr>
            </w:pPr>
          </w:p>
          <w:p w:rsidR="00151496" w:rsidRPr="00D653D7" w:rsidRDefault="00151496" w:rsidP="006350D9">
            <w:pPr>
              <w:jc w:val="both"/>
              <w:rPr>
                <w:rFonts w:asciiTheme="minorHAnsi" w:hAnsiTheme="minorHAnsi" w:cstheme="minorHAnsi"/>
                <w:sz w:val="22"/>
                <w:lang w:val="en-GB"/>
              </w:rPr>
            </w:pPr>
          </w:p>
          <w:p w:rsidR="00151496" w:rsidRPr="00D653D7" w:rsidRDefault="00367587" w:rsidP="006350D9">
            <w:pPr>
              <w:jc w:val="both"/>
              <w:rPr>
                <w:rFonts w:asciiTheme="minorHAnsi" w:hAnsiTheme="minorHAnsi" w:cstheme="minorHAnsi"/>
                <w:sz w:val="22"/>
                <w:lang w:val="en-GB"/>
              </w:rPr>
            </w:pPr>
            <w:r w:rsidRPr="00D653D7">
              <w:rPr>
                <w:rFonts w:asciiTheme="minorHAnsi" w:hAnsiTheme="minorHAnsi" w:cstheme="minorHAnsi"/>
                <w:sz w:val="22"/>
                <w:lang w:val="en-GB"/>
              </w:rPr>
              <w:t xml:space="preserve">                     </w:t>
            </w:r>
            <w:r w:rsidR="00151496" w:rsidRPr="00D653D7">
              <w:rPr>
                <w:rFonts w:asciiTheme="minorHAnsi" w:hAnsiTheme="minorHAnsi" w:cstheme="minorHAnsi"/>
                <w:sz w:val="22"/>
                <w:lang w:val="en-GB"/>
              </w:rPr>
              <w:t xml:space="preserve">Date:  </w:t>
            </w:r>
            <w:proofErr w:type="spellStart"/>
            <w:r w:rsidR="00151496" w:rsidRPr="00D653D7">
              <w:rPr>
                <w:rFonts w:asciiTheme="minorHAnsi" w:hAnsiTheme="minorHAnsi" w:cstheme="minorHAnsi"/>
                <w:sz w:val="22"/>
                <w:lang w:val="en-GB"/>
              </w:rPr>
              <w:t>dd</w:t>
            </w:r>
            <w:proofErr w:type="spellEnd"/>
            <w:r w:rsidR="00151496" w:rsidRPr="00D653D7">
              <w:rPr>
                <w:rFonts w:asciiTheme="minorHAnsi" w:hAnsiTheme="minorHAnsi" w:cstheme="minorHAnsi"/>
                <w:sz w:val="22"/>
                <w:lang w:val="en-GB"/>
              </w:rPr>
              <w:t>/mm/</w:t>
            </w:r>
            <w:proofErr w:type="spellStart"/>
            <w:r w:rsidR="00151496" w:rsidRPr="00D653D7">
              <w:rPr>
                <w:rFonts w:asciiTheme="minorHAnsi" w:hAnsiTheme="minorHAnsi" w:cstheme="minorHAnsi"/>
                <w:sz w:val="22"/>
                <w:lang w:val="en-GB"/>
              </w:rPr>
              <w:t>yy</w:t>
            </w:r>
            <w:proofErr w:type="spellEnd"/>
          </w:p>
        </w:tc>
      </w:tr>
      <w:tr w:rsidR="00151496" w:rsidRPr="00D653D7" w:rsidTr="009A0097">
        <w:trPr>
          <w:cantSplit/>
          <w:trHeight w:val="775"/>
        </w:trPr>
        <w:tc>
          <w:tcPr>
            <w:tcW w:w="9214" w:type="dxa"/>
          </w:tcPr>
          <w:p w:rsidR="00151496" w:rsidRPr="00D653D7" w:rsidRDefault="00151496" w:rsidP="006350D9">
            <w:pPr>
              <w:jc w:val="both"/>
              <w:rPr>
                <w:rFonts w:asciiTheme="minorHAnsi" w:hAnsiTheme="minorHAnsi" w:cstheme="minorHAnsi"/>
                <w:sz w:val="22"/>
                <w:lang w:val="en-GB"/>
              </w:rPr>
            </w:pPr>
          </w:p>
          <w:p w:rsidR="00151496" w:rsidRPr="00D653D7" w:rsidRDefault="00151496" w:rsidP="006350D9">
            <w:pPr>
              <w:jc w:val="both"/>
              <w:rPr>
                <w:rFonts w:asciiTheme="minorHAnsi" w:hAnsiTheme="minorHAnsi" w:cstheme="minorHAnsi"/>
                <w:sz w:val="22"/>
                <w:lang w:val="en-GB"/>
              </w:rPr>
            </w:pPr>
            <w:r w:rsidRPr="00D653D7">
              <w:rPr>
                <w:rFonts w:asciiTheme="minorHAnsi" w:hAnsiTheme="minorHAnsi" w:cstheme="minorHAnsi"/>
                <w:sz w:val="22"/>
                <w:lang w:val="en-GB"/>
              </w:rPr>
              <w:t xml:space="preserve">Name of </w:t>
            </w:r>
            <w:proofErr w:type="spellStart"/>
            <w:r w:rsidR="00295EFD" w:rsidRPr="00D653D7">
              <w:rPr>
                <w:rFonts w:asciiTheme="minorHAnsi" w:hAnsiTheme="minorHAnsi" w:cstheme="minorHAnsi"/>
                <w:sz w:val="22"/>
                <w:lang w:val="en-GB"/>
              </w:rPr>
              <w:t>Quotationer</w:t>
            </w:r>
            <w:proofErr w:type="spellEnd"/>
          </w:p>
        </w:tc>
        <w:tc>
          <w:tcPr>
            <w:tcW w:w="4961" w:type="dxa"/>
            <w:vMerge/>
          </w:tcPr>
          <w:p w:rsidR="00151496" w:rsidRPr="00D653D7" w:rsidRDefault="00151496" w:rsidP="006350D9">
            <w:pPr>
              <w:jc w:val="both"/>
              <w:rPr>
                <w:rFonts w:asciiTheme="minorHAnsi" w:hAnsiTheme="minorHAnsi" w:cstheme="minorHAnsi"/>
                <w:sz w:val="22"/>
                <w:lang w:val="en-GB"/>
              </w:rPr>
            </w:pPr>
          </w:p>
        </w:tc>
      </w:tr>
    </w:tbl>
    <w:p w:rsidR="00111CF8" w:rsidRPr="00D653D7" w:rsidRDefault="00111CF8" w:rsidP="00111CF8">
      <w:pPr>
        <w:jc w:val="both"/>
        <w:rPr>
          <w:rFonts w:asciiTheme="minorHAnsi" w:hAnsiTheme="minorHAnsi" w:cstheme="minorHAnsi"/>
          <w:lang w:val="en-GB"/>
        </w:rPr>
      </w:pPr>
    </w:p>
    <w:p w:rsidR="00367587" w:rsidRPr="00D653D7" w:rsidRDefault="00367587" w:rsidP="00367587">
      <w:pPr>
        <w:rPr>
          <w:rFonts w:asciiTheme="minorHAnsi" w:hAnsiTheme="minorHAnsi" w:cstheme="minorHAnsi"/>
          <w:b/>
          <w:sz w:val="18"/>
          <w:lang w:val="en-GB"/>
        </w:rPr>
      </w:pPr>
      <w:r w:rsidRPr="00D653D7">
        <w:rPr>
          <w:rFonts w:asciiTheme="minorHAnsi" w:hAnsiTheme="minorHAnsi" w:cstheme="minorHAnsi"/>
          <w:b/>
          <w:sz w:val="18"/>
          <w:lang w:val="en-GB"/>
        </w:rPr>
        <w:t xml:space="preserve">Note: </w:t>
      </w:r>
    </w:p>
    <w:p w:rsidR="00E81042" w:rsidRPr="00D653D7" w:rsidRDefault="00E81042" w:rsidP="00367587">
      <w:pPr>
        <w:rPr>
          <w:rFonts w:asciiTheme="minorHAnsi" w:hAnsiTheme="minorHAnsi" w:cstheme="minorHAnsi"/>
          <w:b/>
          <w:sz w:val="18"/>
          <w:lang w:val="en-GB"/>
        </w:rPr>
      </w:pPr>
    </w:p>
    <w:p w:rsidR="00367587" w:rsidRPr="00D653D7" w:rsidRDefault="00367587" w:rsidP="00367587">
      <w:pPr>
        <w:rPr>
          <w:rFonts w:asciiTheme="minorHAnsi" w:hAnsiTheme="minorHAnsi" w:cstheme="minorHAnsi"/>
          <w:sz w:val="18"/>
          <w:lang w:val="en-GB"/>
        </w:rPr>
      </w:pPr>
    </w:p>
    <w:p w:rsidR="00367587" w:rsidRDefault="00367587" w:rsidP="00C07DA4">
      <w:pPr>
        <w:numPr>
          <w:ilvl w:val="0"/>
          <w:numId w:val="12"/>
        </w:numPr>
        <w:jc w:val="both"/>
        <w:rPr>
          <w:rFonts w:asciiTheme="minorHAnsi" w:hAnsiTheme="minorHAnsi" w:cstheme="minorHAnsi"/>
          <w:b/>
          <w:sz w:val="16"/>
          <w:szCs w:val="16"/>
          <w:lang w:val="en-GB"/>
        </w:rPr>
      </w:pPr>
      <w:r w:rsidRPr="00D653D7">
        <w:rPr>
          <w:rFonts w:asciiTheme="minorHAnsi" w:hAnsiTheme="minorHAnsi" w:cstheme="minorHAnsi"/>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D653D7">
        <w:rPr>
          <w:rFonts w:asciiTheme="minorHAnsi" w:hAnsiTheme="minorHAnsi" w:cstheme="minorHAnsi"/>
          <w:b/>
          <w:sz w:val="16"/>
          <w:szCs w:val="16"/>
          <w:lang w:val="en-GB"/>
        </w:rPr>
        <w:t>P</w:t>
      </w:r>
      <w:r w:rsidRPr="00D653D7">
        <w:rPr>
          <w:rFonts w:asciiTheme="minorHAnsi" w:hAnsiTheme="minorHAnsi" w:cstheme="minorHAnsi"/>
          <w:b/>
          <w:sz w:val="16"/>
          <w:szCs w:val="16"/>
          <w:lang w:val="en-GB"/>
        </w:rPr>
        <w:t xml:space="preserve">rocuring </w:t>
      </w:r>
      <w:r w:rsidR="00CA1DD8" w:rsidRPr="00D653D7">
        <w:rPr>
          <w:rFonts w:asciiTheme="minorHAnsi" w:hAnsiTheme="minorHAnsi" w:cstheme="minorHAnsi"/>
          <w:b/>
          <w:sz w:val="16"/>
          <w:szCs w:val="16"/>
          <w:lang w:val="en-GB"/>
        </w:rPr>
        <w:t>E</w:t>
      </w:r>
      <w:r w:rsidRPr="00D653D7">
        <w:rPr>
          <w:rFonts w:asciiTheme="minorHAnsi" w:hAnsiTheme="minorHAnsi" w:cstheme="minorHAnsi"/>
          <w:b/>
          <w:sz w:val="16"/>
          <w:szCs w:val="16"/>
          <w:lang w:val="en-GB"/>
        </w:rPr>
        <w:t xml:space="preserve">ntity. In the context of competitive </w:t>
      </w:r>
      <w:r w:rsidR="003F5AFE" w:rsidRPr="00D653D7">
        <w:rPr>
          <w:rFonts w:asciiTheme="minorHAnsi" w:hAnsiTheme="minorHAnsi" w:cstheme="minorHAnsi"/>
          <w:b/>
          <w:sz w:val="16"/>
          <w:szCs w:val="16"/>
          <w:lang w:val="en-GB"/>
        </w:rPr>
        <w:t>Quotations,</w:t>
      </w:r>
      <w:r w:rsidRPr="00D653D7">
        <w:rPr>
          <w:rFonts w:asciiTheme="minorHAnsi" w:hAnsiTheme="minorHAnsi" w:cstheme="minorHAnsi"/>
          <w:b/>
          <w:sz w:val="16"/>
          <w:szCs w:val="16"/>
          <w:lang w:val="en-GB"/>
        </w:rPr>
        <w:t xml:space="preserve"> the specifications shall be prepared to permit the widest possible competition </w:t>
      </w:r>
      <w:r w:rsidR="003F5AFE" w:rsidRPr="00D653D7">
        <w:rPr>
          <w:rFonts w:asciiTheme="minorHAnsi" w:hAnsiTheme="minorHAnsi" w:cstheme="minorHAnsi"/>
          <w:b/>
          <w:sz w:val="16"/>
          <w:szCs w:val="16"/>
          <w:lang w:val="en-GB"/>
        </w:rPr>
        <w:t>and,</w:t>
      </w:r>
      <w:r w:rsidRPr="00D653D7">
        <w:rPr>
          <w:rFonts w:asciiTheme="minorHAnsi" w:hAnsiTheme="minorHAnsi" w:cstheme="minorHAnsi"/>
          <w:b/>
          <w:sz w:val="16"/>
          <w:szCs w:val="16"/>
          <w:lang w:val="en-GB"/>
        </w:rPr>
        <w:t xml:space="preserve"> at the same </w:t>
      </w:r>
      <w:r w:rsidR="003F5AFE" w:rsidRPr="00D653D7">
        <w:rPr>
          <w:rFonts w:asciiTheme="minorHAnsi" w:hAnsiTheme="minorHAnsi" w:cstheme="minorHAnsi"/>
          <w:b/>
          <w:sz w:val="16"/>
          <w:szCs w:val="16"/>
          <w:lang w:val="en-GB"/>
        </w:rPr>
        <w:t>time,</w:t>
      </w:r>
      <w:r w:rsidRPr="00D653D7">
        <w:rPr>
          <w:rFonts w:asciiTheme="minorHAnsi" w:hAnsiTheme="minorHAnsi" w:cstheme="minorHAnsi"/>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2C1B30" w:rsidRPr="00D653D7" w:rsidRDefault="002C1B30" w:rsidP="00C07DA4">
      <w:pPr>
        <w:numPr>
          <w:ilvl w:val="0"/>
          <w:numId w:val="12"/>
        </w:numPr>
        <w:jc w:val="both"/>
        <w:rPr>
          <w:rFonts w:asciiTheme="minorHAnsi" w:hAnsiTheme="minorHAnsi" w:cstheme="minorHAnsi"/>
          <w:b/>
          <w:sz w:val="16"/>
          <w:szCs w:val="16"/>
          <w:lang w:val="en-GB"/>
        </w:rPr>
      </w:pPr>
    </w:p>
    <w:p w:rsidR="00E753CC" w:rsidRPr="00D653D7" w:rsidRDefault="00E753CC" w:rsidP="00C07DA4">
      <w:pPr>
        <w:numPr>
          <w:ilvl w:val="0"/>
          <w:numId w:val="12"/>
        </w:numPr>
        <w:jc w:val="both"/>
        <w:rPr>
          <w:rFonts w:asciiTheme="minorHAnsi" w:hAnsiTheme="minorHAnsi" w:cstheme="minorHAnsi"/>
          <w:b/>
          <w:sz w:val="16"/>
          <w:szCs w:val="16"/>
          <w:lang w:val="en-GB"/>
        </w:rPr>
      </w:pPr>
      <w:r w:rsidRPr="00D653D7">
        <w:rPr>
          <w:rFonts w:asciiTheme="minorHAnsi" w:hAnsiTheme="minorHAnsi" w:cstheme="minorHAnsi"/>
          <w:b/>
          <w:sz w:val="16"/>
          <w:szCs w:val="16"/>
          <w:lang w:val="en-GB"/>
        </w:rPr>
        <w:t xml:space="preserve">Technical Specifications of the Goods and related services shall be in compliance with the requirements of the Procuring Entity </w:t>
      </w:r>
      <w:r w:rsidR="002C76C2" w:rsidRPr="00D653D7">
        <w:rPr>
          <w:rFonts w:asciiTheme="minorHAnsi" w:hAnsiTheme="minorHAnsi" w:cstheme="minorHAnsi"/>
          <w:b/>
          <w:sz w:val="16"/>
          <w:szCs w:val="16"/>
          <w:lang w:val="en-GB"/>
        </w:rPr>
        <w:t xml:space="preserve">specified in </w:t>
      </w:r>
      <w:r w:rsidRPr="00D653D7">
        <w:rPr>
          <w:rFonts w:asciiTheme="minorHAnsi" w:hAnsiTheme="minorHAnsi" w:cstheme="minorHAnsi"/>
          <w:b/>
          <w:sz w:val="16"/>
          <w:szCs w:val="16"/>
          <w:lang w:val="en-GB"/>
        </w:rPr>
        <w:t xml:space="preserve">this document.  </w:t>
      </w:r>
      <w:proofErr w:type="spellStart"/>
      <w:r w:rsidRPr="00D653D7">
        <w:rPr>
          <w:rFonts w:asciiTheme="minorHAnsi" w:hAnsiTheme="minorHAnsi" w:cstheme="minorHAnsi"/>
          <w:b/>
          <w:sz w:val="16"/>
          <w:szCs w:val="16"/>
          <w:lang w:val="en-GB"/>
        </w:rPr>
        <w:t>Quotationer</w:t>
      </w:r>
      <w:proofErr w:type="spellEnd"/>
      <w:r w:rsidRPr="00D653D7">
        <w:rPr>
          <w:rFonts w:asciiTheme="minorHAnsi" w:hAnsiTheme="minorHAnsi" w:cstheme="minorHAnsi"/>
          <w:b/>
          <w:sz w:val="16"/>
          <w:szCs w:val="16"/>
          <w:lang w:val="en-GB"/>
        </w:rPr>
        <w:t xml:space="preserve"> is required to mention make / model (as applicable) of the Goods offered and must attach the appropriate original printed (if not available copied) literature / brochures for the listed items.</w:t>
      </w:r>
    </w:p>
    <w:p w:rsidR="00495AAD" w:rsidRPr="00D653D7" w:rsidRDefault="00495AAD" w:rsidP="00A148AA">
      <w:pPr>
        <w:tabs>
          <w:tab w:val="num" w:pos="720"/>
        </w:tabs>
        <w:ind w:left="720" w:hanging="180"/>
        <w:jc w:val="both"/>
        <w:rPr>
          <w:rFonts w:asciiTheme="minorHAnsi" w:hAnsiTheme="minorHAnsi" w:cstheme="minorHAnsi"/>
          <w:lang w:val="en-GB"/>
        </w:rPr>
        <w:sectPr w:rsidR="00495AAD" w:rsidRPr="00D653D7" w:rsidSect="00495AAD">
          <w:pgSz w:w="15840" w:h="12240" w:orient="landscape" w:code="1"/>
          <w:pgMar w:top="1151" w:right="1151" w:bottom="618" w:left="794" w:header="720" w:footer="720" w:gutter="0"/>
          <w:cols w:space="720"/>
          <w:docGrid w:linePitch="360"/>
        </w:sectPr>
      </w:pPr>
    </w:p>
    <w:p w:rsidR="00A148AA" w:rsidRPr="00D653D7" w:rsidRDefault="000F0E15" w:rsidP="00A148AA">
      <w:pPr>
        <w:tabs>
          <w:tab w:val="num" w:pos="720"/>
        </w:tabs>
        <w:ind w:left="720" w:hanging="180"/>
        <w:jc w:val="both"/>
        <w:rPr>
          <w:rFonts w:asciiTheme="minorHAnsi" w:hAnsiTheme="minorHAnsi" w:cstheme="minorHAnsi"/>
          <w:sz w:val="20"/>
          <w:szCs w:val="20"/>
          <w:lang w:val="en-GB"/>
        </w:rPr>
      </w:pPr>
      <w:r w:rsidRPr="00D653D7">
        <w:rPr>
          <w:rFonts w:asciiTheme="minorHAnsi" w:hAnsiTheme="minorHAnsi" w:cstheme="minorHAnsi"/>
          <w:lang w:val="en-GB"/>
        </w:rPr>
        <w:t xml:space="preserve"> </w:t>
      </w:r>
      <w:bookmarkStart w:id="17" w:name="_Toc50280642"/>
      <w:bookmarkStart w:id="18" w:name="_Toc50280866"/>
      <w:bookmarkStart w:id="19" w:name="_Toc231897716"/>
      <w:bookmarkEnd w:id="15"/>
      <w:bookmarkEnd w:id="16"/>
    </w:p>
    <w:p w:rsidR="00067277" w:rsidRPr="00D653D7" w:rsidRDefault="00067277" w:rsidP="00067277">
      <w:pPr>
        <w:tabs>
          <w:tab w:val="left" w:pos="1950"/>
          <w:tab w:val="center" w:pos="4824"/>
        </w:tabs>
        <w:rPr>
          <w:rFonts w:asciiTheme="minorHAnsi" w:hAnsiTheme="minorHAnsi" w:cstheme="minorHAnsi"/>
          <w:lang w:val="en-GB"/>
        </w:rPr>
      </w:pPr>
      <w:r w:rsidRPr="00D653D7">
        <w:rPr>
          <w:rFonts w:asciiTheme="minorHAnsi" w:hAnsiTheme="minorHAnsi" w:cstheme="minorHAnsi"/>
          <w:lang w:val="en-GB"/>
        </w:rPr>
        <w:tab/>
      </w:r>
    </w:p>
    <w:p w:rsidR="006473B9" w:rsidRPr="00D653D7" w:rsidRDefault="003441E0" w:rsidP="003441E0">
      <w:pPr>
        <w:tabs>
          <w:tab w:val="left" w:pos="1950"/>
          <w:tab w:val="center" w:pos="4824"/>
        </w:tabs>
        <w:jc w:val="center"/>
        <w:rPr>
          <w:rFonts w:asciiTheme="minorHAnsi" w:hAnsiTheme="minorHAnsi" w:cstheme="minorHAnsi"/>
          <w:b/>
          <w:iCs/>
          <w:color w:val="000000" w:themeColor="text1"/>
          <w:sz w:val="28"/>
          <w:szCs w:val="28"/>
          <w:lang w:val="en-GB"/>
        </w:rPr>
      </w:pPr>
      <w:r w:rsidRPr="00D653D7">
        <w:rPr>
          <w:rFonts w:asciiTheme="minorHAnsi" w:hAnsiTheme="minorHAnsi" w:cstheme="minorHAnsi"/>
          <w:b/>
          <w:iCs/>
          <w:color w:val="000000" w:themeColor="text1"/>
          <w:sz w:val="28"/>
          <w:szCs w:val="28"/>
          <w:lang w:val="en-GB"/>
        </w:rPr>
        <w:t>International Centre for Diarrhoeal Disease Research, Bangladesh (icddr</w:t>
      </w:r>
      <w:proofErr w:type="gramStart"/>
      <w:r w:rsidRPr="00D653D7">
        <w:rPr>
          <w:rFonts w:asciiTheme="minorHAnsi" w:hAnsiTheme="minorHAnsi" w:cstheme="minorHAnsi"/>
          <w:b/>
          <w:iCs/>
          <w:color w:val="000000" w:themeColor="text1"/>
          <w:sz w:val="28"/>
          <w:szCs w:val="28"/>
          <w:lang w:val="en-GB"/>
        </w:rPr>
        <w:t>,b</w:t>
      </w:r>
      <w:proofErr w:type="gramEnd"/>
      <w:r w:rsidRPr="00D653D7">
        <w:rPr>
          <w:rFonts w:asciiTheme="minorHAnsi" w:hAnsiTheme="minorHAnsi" w:cstheme="minorHAnsi"/>
          <w:b/>
          <w:iCs/>
          <w:color w:val="000000" w:themeColor="text1"/>
          <w:sz w:val="28"/>
          <w:szCs w:val="28"/>
          <w:lang w:val="en-GB"/>
        </w:rPr>
        <w:t>), Mohakhali, Dhaka-1212</w:t>
      </w:r>
    </w:p>
    <w:p w:rsidR="003441E0" w:rsidRPr="00D653D7" w:rsidRDefault="003441E0" w:rsidP="003441E0">
      <w:pPr>
        <w:tabs>
          <w:tab w:val="left" w:pos="1950"/>
          <w:tab w:val="center" w:pos="4824"/>
        </w:tabs>
        <w:jc w:val="center"/>
        <w:rPr>
          <w:rFonts w:asciiTheme="minorHAnsi" w:hAnsiTheme="minorHAnsi" w:cstheme="minorHAnsi"/>
          <w:b/>
          <w:bCs/>
          <w:sz w:val="28"/>
          <w:szCs w:val="28"/>
          <w:lang w:val="en-GB"/>
        </w:rPr>
      </w:pPr>
    </w:p>
    <w:p w:rsidR="006473B9" w:rsidRPr="00D653D7" w:rsidRDefault="006473B9" w:rsidP="006473B9">
      <w:pPr>
        <w:jc w:val="center"/>
        <w:rPr>
          <w:rFonts w:asciiTheme="minorHAnsi" w:hAnsiTheme="minorHAnsi" w:cstheme="minorHAnsi"/>
          <w:b/>
          <w:bCs/>
          <w:sz w:val="28"/>
          <w:szCs w:val="28"/>
          <w:lang w:val="en-GB"/>
        </w:rPr>
      </w:pPr>
      <w:r w:rsidRPr="00D653D7">
        <w:rPr>
          <w:rFonts w:asciiTheme="minorHAnsi" w:hAnsiTheme="minorHAnsi" w:cstheme="minorHAnsi"/>
          <w:b/>
          <w:bCs/>
          <w:sz w:val="28"/>
          <w:szCs w:val="28"/>
          <w:lang w:val="en-GB"/>
        </w:rPr>
        <w:t>PURCHASE ORDER FOR THE SUPPLY OF GOODS</w:t>
      </w:r>
      <w:r w:rsidR="009A0097" w:rsidRPr="00D653D7">
        <w:rPr>
          <w:rFonts w:asciiTheme="minorHAnsi" w:hAnsiTheme="minorHAnsi" w:cstheme="minorHAnsi"/>
          <w:b/>
          <w:bCs/>
          <w:sz w:val="28"/>
          <w:szCs w:val="28"/>
          <w:lang w:val="en-GB"/>
        </w:rPr>
        <w:t xml:space="preserve"> (Not Applicable)</w:t>
      </w:r>
    </w:p>
    <w:p w:rsidR="006473B9" w:rsidRPr="00D653D7" w:rsidRDefault="006473B9" w:rsidP="006473B9">
      <w:pPr>
        <w:jc w:val="center"/>
        <w:rPr>
          <w:rFonts w:asciiTheme="minorHAnsi" w:hAnsiTheme="minorHAnsi" w:cstheme="minorHAnsi"/>
          <w:bCs/>
          <w:sz w:val="18"/>
          <w:szCs w:val="18"/>
          <w:u w:val="single"/>
          <w:lang w:val="en-GB"/>
        </w:rPr>
      </w:pPr>
      <w:r w:rsidRPr="00D653D7">
        <w:rPr>
          <w:rFonts w:asciiTheme="minorHAnsi" w:hAnsiTheme="minorHAnsi" w:cstheme="minorHAnsi"/>
          <w:bCs/>
          <w:sz w:val="18"/>
          <w:szCs w:val="18"/>
          <w:u w:val="single"/>
          <w:lang w:val="en-GB"/>
        </w:rPr>
        <w:t>[</w:t>
      </w:r>
      <w:proofErr w:type="gramStart"/>
      <w:r w:rsidRPr="00D653D7">
        <w:rPr>
          <w:rFonts w:asciiTheme="minorHAnsi" w:hAnsiTheme="minorHAnsi" w:cstheme="minorHAnsi"/>
          <w:bCs/>
          <w:sz w:val="18"/>
          <w:szCs w:val="18"/>
          <w:u w:val="single"/>
          <w:lang w:val="en-GB"/>
        </w:rPr>
        <w:t>insert</w:t>
      </w:r>
      <w:proofErr w:type="gramEnd"/>
      <w:r w:rsidRPr="00D653D7">
        <w:rPr>
          <w:rFonts w:asciiTheme="minorHAnsi" w:hAnsiTheme="minorHAnsi" w:cstheme="minorHAnsi"/>
          <w:bCs/>
          <w:sz w:val="18"/>
          <w:szCs w:val="18"/>
          <w:u w:val="single"/>
          <w:lang w:val="en-GB"/>
        </w:rPr>
        <w:t xml:space="preserve"> name of the supplies in brief]</w:t>
      </w:r>
    </w:p>
    <w:p w:rsidR="006473B9" w:rsidRPr="00D653D7" w:rsidRDefault="006473B9" w:rsidP="006473B9">
      <w:pPr>
        <w:jc w:val="center"/>
        <w:rPr>
          <w:rFonts w:asciiTheme="minorHAnsi" w:hAnsiTheme="minorHAnsi" w:cstheme="minorHAnsi"/>
          <w:b/>
          <w:bCs/>
          <w:sz w:val="28"/>
          <w:szCs w:val="28"/>
          <w:lang w:val="en-GB"/>
        </w:rPr>
      </w:pPr>
    </w:p>
    <w:p w:rsidR="006473B9" w:rsidRPr="00D653D7" w:rsidRDefault="006473B9" w:rsidP="006473B9">
      <w:pPr>
        <w:jc w:val="center"/>
        <w:rPr>
          <w:rFonts w:asciiTheme="minorHAnsi" w:hAnsiTheme="minorHAnsi" w:cstheme="minorHAnsi"/>
          <w:b/>
          <w:bCs/>
          <w:lang w:val="en-GB"/>
        </w:rPr>
      </w:pPr>
      <w:r w:rsidRPr="00D653D7">
        <w:rPr>
          <w:rFonts w:asciiTheme="minorHAnsi" w:hAnsiTheme="minorHAnsi" w:cstheme="minorHAnsi"/>
          <w:b/>
          <w:bCs/>
          <w:lang w:val="en-GB"/>
        </w:rPr>
        <w:t>Purchase Order</w:t>
      </w:r>
      <w:r w:rsidR="009A0097" w:rsidRPr="00D653D7">
        <w:rPr>
          <w:rFonts w:asciiTheme="minorHAnsi" w:hAnsiTheme="minorHAnsi" w:cstheme="minorHAnsi"/>
          <w:b/>
          <w:bCs/>
          <w:lang w:val="en-GB"/>
        </w:rPr>
        <w:t xml:space="preserve"> (PO</w:t>
      </w:r>
      <w:proofErr w:type="gramStart"/>
      <w:r w:rsidR="009A0097" w:rsidRPr="00D653D7">
        <w:rPr>
          <w:rFonts w:asciiTheme="minorHAnsi" w:hAnsiTheme="minorHAnsi" w:cstheme="minorHAnsi"/>
          <w:b/>
          <w:bCs/>
          <w:lang w:val="en-GB"/>
        </w:rPr>
        <w:t xml:space="preserve">) </w:t>
      </w:r>
      <w:r w:rsidRPr="00D653D7">
        <w:rPr>
          <w:rFonts w:asciiTheme="minorHAnsi" w:hAnsiTheme="minorHAnsi" w:cstheme="minorHAnsi"/>
          <w:b/>
          <w:bCs/>
          <w:lang w:val="en-GB"/>
        </w:rPr>
        <w:t xml:space="preserve"> No</w:t>
      </w:r>
      <w:proofErr w:type="gramEnd"/>
      <w:r w:rsidRPr="00D653D7">
        <w:rPr>
          <w:rFonts w:asciiTheme="minorHAnsi" w:hAnsiTheme="minorHAnsi" w:cstheme="minorHAnsi"/>
          <w:b/>
          <w:bCs/>
          <w:lang w:val="en-GB"/>
        </w:rPr>
        <w:t xml:space="preserve">.___________                                             Date: </w:t>
      </w:r>
      <w:proofErr w:type="spellStart"/>
      <w:r w:rsidRPr="00D653D7">
        <w:rPr>
          <w:rFonts w:asciiTheme="minorHAnsi" w:hAnsiTheme="minorHAnsi" w:cstheme="minorHAnsi"/>
          <w:b/>
          <w:bCs/>
          <w:lang w:val="en-GB"/>
        </w:rPr>
        <w:t>dd</w:t>
      </w:r>
      <w:proofErr w:type="spellEnd"/>
      <w:r w:rsidRPr="00D653D7">
        <w:rPr>
          <w:rFonts w:asciiTheme="minorHAnsi" w:hAnsiTheme="minorHAnsi" w:cstheme="minorHAnsi"/>
          <w:b/>
          <w:bCs/>
          <w:lang w:val="en-GB"/>
        </w:rPr>
        <w:t>/mm/</w:t>
      </w:r>
      <w:proofErr w:type="spellStart"/>
      <w:r w:rsidRPr="00D653D7">
        <w:rPr>
          <w:rFonts w:asciiTheme="minorHAnsi" w:hAnsiTheme="minorHAnsi" w:cstheme="minorHAnsi"/>
          <w:b/>
          <w:bCs/>
          <w:lang w:val="en-GB"/>
        </w:rPr>
        <w:t>yy</w:t>
      </w:r>
      <w:proofErr w:type="spellEnd"/>
    </w:p>
    <w:p w:rsidR="009A0097" w:rsidRPr="00D653D7" w:rsidRDefault="009A0097" w:rsidP="006473B9">
      <w:pPr>
        <w:jc w:val="center"/>
        <w:rPr>
          <w:rFonts w:asciiTheme="minorHAnsi" w:hAnsiTheme="minorHAnsi" w:cstheme="minorHAnsi"/>
          <w:b/>
          <w:bCs/>
          <w:lang w:val="en-GB"/>
        </w:rPr>
      </w:pPr>
    </w:p>
    <w:p w:rsidR="009A0097" w:rsidRPr="00D653D7" w:rsidRDefault="009A0097" w:rsidP="009A0097">
      <w:pPr>
        <w:jc w:val="center"/>
        <w:rPr>
          <w:rFonts w:asciiTheme="minorHAnsi" w:hAnsiTheme="minorHAnsi" w:cstheme="minorHAnsi"/>
          <w:b/>
          <w:bCs/>
          <w:sz w:val="36"/>
          <w:szCs w:val="36"/>
          <w:lang w:val="en-GB"/>
        </w:rPr>
      </w:pPr>
    </w:p>
    <w:p w:rsidR="009A0097" w:rsidRPr="00D653D7" w:rsidRDefault="009A0097" w:rsidP="00DF2676">
      <w:pPr>
        <w:shd w:val="clear" w:color="auto" w:fill="FFFF00"/>
        <w:jc w:val="center"/>
        <w:rPr>
          <w:rFonts w:asciiTheme="minorHAnsi" w:hAnsiTheme="minorHAnsi" w:cstheme="minorHAnsi"/>
          <w:b/>
          <w:sz w:val="36"/>
          <w:szCs w:val="36"/>
          <w:lang w:val="en-GB"/>
        </w:rPr>
      </w:pPr>
      <w:r w:rsidRPr="00D653D7">
        <w:rPr>
          <w:rFonts w:asciiTheme="minorHAnsi" w:hAnsiTheme="minorHAnsi" w:cstheme="minorHAnsi"/>
          <w:b/>
          <w:sz w:val="36"/>
          <w:szCs w:val="36"/>
          <w:lang w:val="en-GB"/>
        </w:rPr>
        <w:t>Notes: Follow icddr</w:t>
      </w:r>
      <w:proofErr w:type="gramStart"/>
      <w:r w:rsidRPr="00D653D7">
        <w:rPr>
          <w:rFonts w:asciiTheme="minorHAnsi" w:hAnsiTheme="minorHAnsi" w:cstheme="minorHAnsi"/>
          <w:b/>
          <w:sz w:val="36"/>
          <w:szCs w:val="36"/>
          <w:lang w:val="en-GB"/>
        </w:rPr>
        <w:t>,b</w:t>
      </w:r>
      <w:proofErr w:type="gramEnd"/>
      <w:r w:rsidRPr="00D653D7">
        <w:rPr>
          <w:rFonts w:asciiTheme="minorHAnsi" w:hAnsiTheme="minorHAnsi" w:cstheme="minorHAnsi"/>
          <w:b/>
          <w:sz w:val="36"/>
          <w:szCs w:val="36"/>
          <w:lang w:val="en-GB"/>
        </w:rPr>
        <w:t xml:space="preserve"> ERP Format </w:t>
      </w:r>
      <w:r w:rsidR="00A9250B" w:rsidRPr="00D653D7">
        <w:rPr>
          <w:rFonts w:asciiTheme="minorHAnsi" w:hAnsiTheme="minorHAnsi" w:cstheme="minorHAnsi"/>
          <w:b/>
          <w:sz w:val="36"/>
          <w:szCs w:val="36"/>
          <w:lang w:val="en-GB"/>
        </w:rPr>
        <w:t>For</w:t>
      </w:r>
      <w:r w:rsidRPr="00D653D7">
        <w:rPr>
          <w:rFonts w:asciiTheme="minorHAnsi" w:hAnsiTheme="minorHAnsi" w:cstheme="minorHAnsi"/>
          <w:b/>
          <w:sz w:val="36"/>
          <w:szCs w:val="36"/>
          <w:lang w:val="en-GB"/>
        </w:rPr>
        <w:t xml:space="preserve"> PO</w:t>
      </w:r>
    </w:p>
    <w:p w:rsidR="009A0097" w:rsidRPr="00D653D7" w:rsidRDefault="009A0097" w:rsidP="006473B9">
      <w:pPr>
        <w:rPr>
          <w:rFonts w:asciiTheme="minorHAnsi" w:hAnsiTheme="minorHAnsi" w:cs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D653D7" w:rsidTr="00C07DA4">
        <w:tc>
          <w:tcPr>
            <w:tcW w:w="4513" w:type="dxa"/>
            <w:tcBorders>
              <w:top w:val="single" w:sz="6" w:space="0" w:color="auto"/>
              <w:left w:val="single" w:sz="6" w:space="0" w:color="auto"/>
            </w:tcBorders>
          </w:tcPr>
          <w:p w:rsidR="006473B9" w:rsidRPr="00D653D7" w:rsidRDefault="006473B9" w:rsidP="00A722C1">
            <w:pPr>
              <w:rPr>
                <w:rFonts w:asciiTheme="minorHAnsi" w:hAnsiTheme="minorHAnsi" w:cstheme="minorHAnsi"/>
                <w:b/>
                <w:bCs/>
                <w:sz w:val="22"/>
                <w:szCs w:val="22"/>
                <w:lang w:val="en-GB"/>
              </w:rPr>
            </w:pPr>
          </w:p>
          <w:p w:rsidR="006473B9" w:rsidRPr="00D653D7" w:rsidRDefault="006473B9" w:rsidP="00A722C1">
            <w:pP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 xml:space="preserve">             RFQ No:</w:t>
            </w:r>
            <w:r w:rsidR="002C76C2" w:rsidRPr="00D653D7">
              <w:rPr>
                <w:rFonts w:asciiTheme="minorHAnsi" w:hAnsiTheme="minorHAnsi" w:cstheme="minorHAnsi"/>
                <w:b/>
                <w:bCs/>
                <w:sz w:val="22"/>
                <w:szCs w:val="22"/>
                <w:lang w:val="en-GB"/>
              </w:rPr>
              <w:t>_______</w:t>
            </w:r>
            <w:r w:rsidR="002538E2" w:rsidRPr="00D653D7">
              <w:rPr>
                <w:rFonts w:asciiTheme="minorHAnsi" w:hAnsiTheme="minorHAnsi" w:cstheme="minorHAnsi"/>
                <w:b/>
                <w:bCs/>
                <w:sz w:val="22"/>
                <w:szCs w:val="22"/>
                <w:lang w:val="en-GB"/>
              </w:rPr>
              <w:t>GD2</w:t>
            </w:r>
            <w:r w:rsidR="002C76C2" w:rsidRPr="00D653D7">
              <w:rPr>
                <w:rFonts w:asciiTheme="minorHAnsi" w:hAnsiTheme="minorHAnsi" w:cstheme="minorHAnsi"/>
                <w:b/>
                <w:bCs/>
                <w:sz w:val="22"/>
                <w:szCs w:val="22"/>
                <w:lang w:val="en-GB"/>
              </w:rPr>
              <w:t>_________</w:t>
            </w:r>
          </w:p>
          <w:p w:rsidR="006473B9" w:rsidRPr="00D653D7" w:rsidRDefault="006473B9" w:rsidP="00A722C1">
            <w:pPr>
              <w:rPr>
                <w:rFonts w:asciiTheme="minorHAnsi" w:hAnsiTheme="minorHAnsi" w:cstheme="minorHAnsi"/>
                <w:b/>
                <w:bCs/>
                <w:sz w:val="22"/>
                <w:szCs w:val="22"/>
                <w:lang w:val="en-GB"/>
              </w:rPr>
            </w:pPr>
          </w:p>
          <w:p w:rsidR="006473B9" w:rsidRPr="00D653D7" w:rsidRDefault="006473B9" w:rsidP="00A722C1">
            <w:pPr>
              <w:rPr>
                <w:rFonts w:asciiTheme="minorHAnsi" w:hAnsiTheme="minorHAnsi" w:cstheme="minorHAnsi"/>
                <w:b/>
                <w:bCs/>
                <w:sz w:val="22"/>
                <w:szCs w:val="22"/>
                <w:lang w:val="en-GB"/>
              </w:rPr>
            </w:pPr>
          </w:p>
        </w:tc>
        <w:tc>
          <w:tcPr>
            <w:tcW w:w="5027" w:type="dxa"/>
            <w:tcBorders>
              <w:top w:val="single" w:sz="6" w:space="0" w:color="auto"/>
              <w:right w:val="single" w:sz="6" w:space="0" w:color="auto"/>
            </w:tcBorders>
          </w:tcPr>
          <w:p w:rsidR="006473B9" w:rsidRPr="00D653D7" w:rsidRDefault="006473B9" w:rsidP="00A722C1">
            <w:pP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 xml:space="preserve">                   </w:t>
            </w:r>
          </w:p>
          <w:p w:rsidR="006473B9" w:rsidRPr="00D653D7" w:rsidRDefault="006473B9" w:rsidP="00A722C1">
            <w:pP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 xml:space="preserve">                  Date:</w:t>
            </w:r>
            <w:r w:rsidR="002C76C2" w:rsidRPr="00D653D7">
              <w:rPr>
                <w:rFonts w:asciiTheme="minorHAnsi" w:hAnsiTheme="minorHAnsi" w:cstheme="minorHAnsi"/>
                <w:b/>
                <w:bCs/>
                <w:sz w:val="22"/>
                <w:szCs w:val="22"/>
                <w:lang w:val="en-GB"/>
              </w:rPr>
              <w:t xml:space="preserve">   </w:t>
            </w:r>
            <w:proofErr w:type="spellStart"/>
            <w:r w:rsidRPr="00D653D7">
              <w:rPr>
                <w:rFonts w:asciiTheme="minorHAnsi" w:hAnsiTheme="minorHAnsi" w:cstheme="minorHAnsi"/>
                <w:b/>
                <w:bCs/>
                <w:sz w:val="22"/>
                <w:szCs w:val="22"/>
                <w:lang w:val="en-GB"/>
              </w:rPr>
              <w:t>dd</w:t>
            </w:r>
            <w:proofErr w:type="spellEnd"/>
            <w:r w:rsidRPr="00D653D7">
              <w:rPr>
                <w:rFonts w:asciiTheme="minorHAnsi" w:hAnsiTheme="minorHAnsi" w:cstheme="minorHAnsi"/>
                <w:b/>
                <w:bCs/>
                <w:sz w:val="22"/>
                <w:szCs w:val="22"/>
                <w:lang w:val="en-GB"/>
              </w:rPr>
              <w:t>/mm/</w:t>
            </w:r>
            <w:proofErr w:type="spellStart"/>
            <w:r w:rsidRPr="00D653D7">
              <w:rPr>
                <w:rFonts w:asciiTheme="minorHAnsi" w:hAnsiTheme="minorHAnsi" w:cstheme="minorHAnsi"/>
                <w:b/>
                <w:bCs/>
                <w:sz w:val="22"/>
                <w:szCs w:val="22"/>
                <w:lang w:val="en-GB"/>
              </w:rPr>
              <w:t>yy</w:t>
            </w:r>
            <w:proofErr w:type="spellEnd"/>
          </w:p>
        </w:tc>
      </w:tr>
      <w:tr w:rsidR="006473B9" w:rsidRPr="00D653D7" w:rsidTr="00C07DA4">
        <w:tc>
          <w:tcPr>
            <w:tcW w:w="4513" w:type="dxa"/>
            <w:tcBorders>
              <w:top w:val="single" w:sz="6" w:space="0" w:color="auto"/>
              <w:left w:val="single" w:sz="6" w:space="0" w:color="auto"/>
            </w:tcBorders>
          </w:tcPr>
          <w:p w:rsidR="006473B9" w:rsidRPr="00D653D7" w:rsidRDefault="006473B9" w:rsidP="00A722C1">
            <w:pP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To:</w:t>
            </w:r>
          </w:p>
          <w:p w:rsidR="006473B9" w:rsidRPr="00D653D7" w:rsidRDefault="006473B9" w:rsidP="00A722C1">
            <w:pPr>
              <w:rPr>
                <w:rFonts w:asciiTheme="minorHAnsi" w:hAnsiTheme="minorHAnsi" w:cstheme="minorHAnsi"/>
                <w:b/>
                <w:iCs/>
                <w:sz w:val="16"/>
                <w:szCs w:val="16"/>
                <w:lang w:val="en-GB"/>
              </w:rPr>
            </w:pPr>
            <w:r w:rsidRPr="00D653D7">
              <w:rPr>
                <w:rFonts w:asciiTheme="minorHAnsi" w:hAnsiTheme="minorHAnsi" w:cstheme="minorHAnsi"/>
                <w:b/>
                <w:iCs/>
                <w:sz w:val="16"/>
                <w:szCs w:val="16"/>
                <w:lang w:val="en-GB"/>
              </w:rPr>
              <w:t>[name and address of the Supplier]</w:t>
            </w:r>
          </w:p>
          <w:p w:rsidR="006473B9" w:rsidRPr="00D653D7" w:rsidRDefault="006473B9" w:rsidP="00A722C1">
            <w:pPr>
              <w:rPr>
                <w:rFonts w:asciiTheme="minorHAnsi" w:hAnsiTheme="minorHAnsi" w:cstheme="minorHAnsi"/>
                <w:b/>
                <w:sz w:val="16"/>
                <w:szCs w:val="16"/>
                <w:lang w:val="en-GB"/>
              </w:rPr>
            </w:pP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p>
        </w:tc>
        <w:tc>
          <w:tcPr>
            <w:tcW w:w="5027" w:type="dxa"/>
            <w:tcBorders>
              <w:top w:val="single" w:sz="6" w:space="0" w:color="auto"/>
              <w:right w:val="single" w:sz="6" w:space="0" w:color="auto"/>
            </w:tcBorders>
          </w:tcPr>
          <w:p w:rsidR="006473B9" w:rsidRPr="00D653D7" w:rsidRDefault="006473B9" w:rsidP="00A722C1">
            <w:pPr>
              <w:rPr>
                <w:rFonts w:asciiTheme="minorHAnsi" w:hAnsiTheme="minorHAnsi" w:cstheme="minorHAnsi"/>
                <w:sz w:val="22"/>
                <w:szCs w:val="22"/>
                <w:lang w:val="en-GB"/>
              </w:rPr>
            </w:pPr>
          </w:p>
        </w:tc>
      </w:tr>
      <w:tr w:rsidR="006473B9" w:rsidRPr="00D653D7" w:rsidTr="00C07DA4">
        <w:tc>
          <w:tcPr>
            <w:tcW w:w="4513" w:type="dxa"/>
            <w:tcBorders>
              <w:left w:val="single" w:sz="6" w:space="0" w:color="auto"/>
              <w:bottom w:val="nil"/>
            </w:tcBorders>
          </w:tcPr>
          <w:p w:rsidR="006473B9" w:rsidRPr="00D653D7" w:rsidRDefault="006473B9" w:rsidP="00A722C1">
            <w:pPr>
              <w:rPr>
                <w:rFonts w:asciiTheme="minorHAnsi" w:hAnsiTheme="minorHAnsi" w:cstheme="minorHAnsi"/>
                <w:b/>
                <w:bCs/>
                <w:sz w:val="16"/>
                <w:szCs w:val="16"/>
                <w:lang w:val="en-GB"/>
              </w:rPr>
            </w:pPr>
            <w:r w:rsidRPr="00D653D7">
              <w:rPr>
                <w:rFonts w:asciiTheme="minorHAnsi" w:hAnsiTheme="minorHAnsi" w:cstheme="minorHAnsi"/>
                <w:b/>
                <w:bCs/>
                <w:sz w:val="22"/>
                <w:szCs w:val="22"/>
                <w:lang w:val="en-GB"/>
              </w:rPr>
              <w:t xml:space="preserve">Delivery Date: </w:t>
            </w:r>
            <w:r w:rsidRPr="00D653D7">
              <w:rPr>
                <w:rFonts w:asciiTheme="minorHAnsi" w:hAnsiTheme="minorHAnsi" w:cstheme="minorHAnsi"/>
                <w:b/>
                <w:bCs/>
                <w:sz w:val="16"/>
                <w:szCs w:val="16"/>
                <w:lang w:val="en-GB"/>
              </w:rPr>
              <w:t>[insert completion date]</w:t>
            </w:r>
          </w:p>
          <w:p w:rsidR="006473B9" w:rsidRPr="00D653D7" w:rsidRDefault="006473B9" w:rsidP="00A722C1">
            <w:pPr>
              <w:rPr>
                <w:rFonts w:asciiTheme="minorHAnsi" w:hAnsiTheme="minorHAnsi" w:cstheme="minorHAnsi"/>
                <w:b/>
                <w:bCs/>
                <w:sz w:val="22"/>
                <w:szCs w:val="22"/>
                <w:lang w:val="en-GB"/>
              </w:rPr>
            </w:pPr>
          </w:p>
        </w:tc>
        <w:tc>
          <w:tcPr>
            <w:tcW w:w="5027" w:type="dxa"/>
            <w:tcBorders>
              <w:bottom w:val="nil"/>
              <w:right w:val="single" w:sz="6" w:space="0" w:color="auto"/>
            </w:tcBorders>
          </w:tcPr>
          <w:p w:rsidR="006473B9" w:rsidRPr="00D653D7" w:rsidRDefault="006473B9" w:rsidP="00A722C1">
            <w:pP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 xml:space="preserve">Order </w:t>
            </w:r>
            <w:proofErr w:type="spellStart"/>
            <w:r w:rsidRPr="00D653D7">
              <w:rPr>
                <w:rFonts w:asciiTheme="minorHAnsi" w:hAnsiTheme="minorHAnsi" w:cstheme="minorHAnsi"/>
                <w:b/>
                <w:bCs/>
                <w:sz w:val="22"/>
                <w:szCs w:val="22"/>
                <w:lang w:val="en-GB"/>
              </w:rPr>
              <w:t>Value:TK</w:t>
            </w:r>
            <w:proofErr w:type="spellEnd"/>
            <w:r w:rsidRPr="00D653D7">
              <w:rPr>
                <w:rFonts w:asciiTheme="minorHAnsi" w:hAnsiTheme="minorHAnsi" w:cstheme="minorHAnsi"/>
                <w:b/>
                <w:bCs/>
                <w:sz w:val="22"/>
                <w:szCs w:val="22"/>
                <w:lang w:val="en-GB"/>
              </w:rPr>
              <w:t xml:space="preserve">. </w:t>
            </w:r>
            <w:r w:rsidRPr="00D653D7">
              <w:rPr>
                <w:rFonts w:asciiTheme="minorHAnsi" w:hAnsiTheme="minorHAnsi" w:cstheme="minorHAnsi"/>
                <w:b/>
                <w:bCs/>
                <w:sz w:val="16"/>
                <w:szCs w:val="16"/>
                <w:lang w:val="en-GB"/>
              </w:rPr>
              <w:t>[insert Contract Price]</w:t>
            </w:r>
          </w:p>
          <w:p w:rsidR="006473B9" w:rsidRPr="00D653D7" w:rsidRDefault="006473B9" w:rsidP="00C07DA4">
            <w:pPr>
              <w:jc w:val="center"/>
              <w:rPr>
                <w:rFonts w:asciiTheme="minorHAnsi" w:hAnsiTheme="minorHAnsi" w:cstheme="minorHAnsi"/>
                <w:b/>
                <w:bCs/>
                <w:sz w:val="28"/>
                <w:szCs w:val="28"/>
                <w:lang w:val="en-GB"/>
              </w:rPr>
            </w:pPr>
          </w:p>
        </w:tc>
      </w:tr>
      <w:tr w:rsidR="006473B9" w:rsidRPr="00D653D7" w:rsidTr="00C07DA4">
        <w:tc>
          <w:tcPr>
            <w:tcW w:w="9540" w:type="dxa"/>
            <w:gridSpan w:val="2"/>
            <w:tcBorders>
              <w:top w:val="nil"/>
              <w:left w:val="single" w:sz="4" w:space="0" w:color="auto"/>
              <w:bottom w:val="single" w:sz="4" w:space="0" w:color="auto"/>
              <w:right w:val="single" w:sz="4" w:space="0" w:color="auto"/>
            </w:tcBorders>
          </w:tcPr>
          <w:p w:rsidR="006473B9" w:rsidRPr="00D653D7" w:rsidRDefault="006473B9" w:rsidP="00C07DA4">
            <w:pPr>
              <w:jc w:val="center"/>
              <w:rPr>
                <w:rFonts w:asciiTheme="minorHAnsi" w:hAnsiTheme="minorHAnsi" w:cstheme="minorHAnsi"/>
                <w:b/>
                <w:bCs/>
                <w:sz w:val="22"/>
                <w:szCs w:val="22"/>
                <w:lang w:val="en-GB"/>
              </w:rPr>
            </w:pPr>
            <w:r w:rsidRPr="00D653D7">
              <w:rPr>
                <w:rFonts w:asciiTheme="minorHAnsi" w:hAnsiTheme="minorHAnsi" w:cstheme="minorHAnsi"/>
                <w:b/>
                <w:bCs/>
                <w:sz w:val="22"/>
                <w:szCs w:val="22"/>
                <w:lang w:val="en-GB"/>
              </w:rPr>
              <w:t xml:space="preserve">Delivery: As per Terms and Conditions  </w:t>
            </w:r>
          </w:p>
          <w:p w:rsidR="006473B9" w:rsidRPr="00D653D7" w:rsidRDefault="006473B9" w:rsidP="00C07DA4">
            <w:pPr>
              <w:jc w:val="center"/>
              <w:rPr>
                <w:rFonts w:asciiTheme="minorHAnsi" w:hAnsiTheme="minorHAnsi" w:cstheme="minorHAnsi"/>
                <w:b/>
                <w:bCs/>
                <w:sz w:val="22"/>
                <w:szCs w:val="22"/>
                <w:lang w:val="en-GB"/>
              </w:rPr>
            </w:pPr>
          </w:p>
        </w:tc>
      </w:tr>
    </w:tbl>
    <w:p w:rsidR="006473B9" w:rsidRPr="00D653D7" w:rsidRDefault="006473B9" w:rsidP="006473B9">
      <w:pPr>
        <w:rPr>
          <w:rFonts w:asciiTheme="minorHAnsi" w:hAnsiTheme="minorHAnsi" w:cstheme="minorHAnsi"/>
          <w:sz w:val="22"/>
          <w:szCs w:val="22"/>
          <w:lang w:val="en-GB"/>
        </w:rPr>
      </w:pPr>
    </w:p>
    <w:p w:rsidR="006473B9" w:rsidRPr="00D653D7" w:rsidRDefault="006473B9" w:rsidP="006473B9">
      <w:pPr>
        <w:jc w:val="both"/>
        <w:rPr>
          <w:rFonts w:asciiTheme="minorHAnsi" w:hAnsiTheme="minorHAnsi" w:cstheme="minorHAnsi"/>
          <w:sz w:val="22"/>
          <w:szCs w:val="22"/>
          <w:lang w:val="en-GB"/>
        </w:rPr>
      </w:pPr>
      <w:r w:rsidRPr="00D653D7">
        <w:rPr>
          <w:rFonts w:asciiTheme="minorHAnsi" w:hAnsiTheme="minorHAnsi" w:cstheme="minorHAnsi"/>
          <w:sz w:val="22"/>
          <w:szCs w:val="22"/>
          <w:lang w:val="en-GB"/>
        </w:rPr>
        <w:t xml:space="preserve">The Purchaser has accepted your Quotation dated </w:t>
      </w:r>
      <w:r w:rsidRPr="00D653D7">
        <w:rPr>
          <w:rFonts w:asciiTheme="minorHAnsi" w:hAnsiTheme="minorHAnsi" w:cstheme="minorHAnsi"/>
          <w:b/>
          <w:iCs/>
          <w:sz w:val="16"/>
          <w:szCs w:val="16"/>
          <w:lang w:val="en-GB"/>
        </w:rPr>
        <w:t>[insert date]</w:t>
      </w:r>
      <w:r w:rsidRPr="00D653D7">
        <w:rPr>
          <w:rFonts w:asciiTheme="minorHAnsi" w:hAnsiTheme="minorHAnsi" w:cstheme="minorHAnsi"/>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D653D7" w:rsidRDefault="006473B9" w:rsidP="006473B9">
      <w:pPr>
        <w:rPr>
          <w:rFonts w:asciiTheme="minorHAnsi" w:hAnsiTheme="minorHAnsi" w:cstheme="minorHAnsi"/>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D653D7" w:rsidTr="00C07DA4">
        <w:tc>
          <w:tcPr>
            <w:tcW w:w="9540" w:type="dxa"/>
            <w:tcBorders>
              <w:bottom w:val="single" w:sz="18" w:space="0" w:color="auto"/>
            </w:tcBorders>
          </w:tcPr>
          <w:p w:rsidR="006473B9" w:rsidRPr="00D653D7" w:rsidRDefault="006473B9" w:rsidP="00C07DA4">
            <w:pPr>
              <w:jc w:val="center"/>
              <w:rPr>
                <w:rFonts w:asciiTheme="minorHAnsi" w:hAnsiTheme="minorHAnsi" w:cstheme="minorHAnsi"/>
                <w:b/>
                <w:sz w:val="28"/>
                <w:szCs w:val="28"/>
                <w:lang w:val="en-GB"/>
              </w:rPr>
            </w:pPr>
            <w:r w:rsidRPr="00D653D7">
              <w:rPr>
                <w:rFonts w:asciiTheme="minorHAnsi" w:hAnsiTheme="minorHAnsi" w:cstheme="minorHAnsi"/>
                <w:b/>
                <w:sz w:val="28"/>
                <w:szCs w:val="28"/>
                <w:lang w:val="en-GB"/>
              </w:rPr>
              <w:t>ORDER ITEMS</w:t>
            </w:r>
          </w:p>
        </w:tc>
      </w:tr>
      <w:tr w:rsidR="006473B9" w:rsidRPr="00D653D7" w:rsidTr="00A9250B">
        <w:trPr>
          <w:trHeight w:val="1491"/>
        </w:trPr>
        <w:tc>
          <w:tcPr>
            <w:tcW w:w="9540" w:type="dxa"/>
            <w:tcBorders>
              <w:top w:val="single" w:sz="4" w:space="0" w:color="auto"/>
              <w:left w:val="single" w:sz="4" w:space="0" w:color="auto"/>
              <w:bottom w:val="single" w:sz="4" w:space="0" w:color="auto"/>
              <w:right w:val="single" w:sz="4" w:space="0" w:color="auto"/>
            </w:tcBorders>
          </w:tcPr>
          <w:p w:rsidR="00E4093E" w:rsidRPr="00D653D7" w:rsidRDefault="00E4093E" w:rsidP="00C07DA4">
            <w:pPr>
              <w:jc w:val="center"/>
              <w:rPr>
                <w:rFonts w:asciiTheme="minorHAnsi" w:hAnsiTheme="minorHAnsi" w:cstheme="minorHAnsi"/>
                <w:sz w:val="22"/>
                <w:szCs w:val="22"/>
                <w:lang w:val="en-GB"/>
              </w:rPr>
            </w:pPr>
          </w:p>
          <w:p w:rsidR="00E4093E" w:rsidRPr="00D653D7" w:rsidRDefault="00E4093E" w:rsidP="00C07DA4">
            <w:pPr>
              <w:jc w:val="center"/>
              <w:rPr>
                <w:rFonts w:asciiTheme="minorHAnsi" w:hAnsiTheme="minorHAnsi" w:cstheme="minorHAnsi"/>
                <w:sz w:val="22"/>
                <w:szCs w:val="22"/>
                <w:lang w:val="en-GB"/>
              </w:rPr>
            </w:pPr>
          </w:p>
          <w:p w:rsidR="00E4093E" w:rsidRPr="00D653D7" w:rsidRDefault="00202E44" w:rsidP="00C07DA4">
            <w:pPr>
              <w:jc w:val="center"/>
              <w:rPr>
                <w:rFonts w:asciiTheme="minorHAnsi" w:hAnsiTheme="minorHAnsi" w:cstheme="minorHAnsi"/>
                <w:sz w:val="22"/>
                <w:szCs w:val="22"/>
                <w:lang w:val="en-GB"/>
              </w:rPr>
            </w:pPr>
            <w:r w:rsidRPr="00D653D7">
              <w:rPr>
                <w:rFonts w:asciiTheme="minorHAnsi" w:hAnsiTheme="minorHAnsi" w:cstheme="minorHAnsi"/>
                <w:sz w:val="22"/>
                <w:szCs w:val="22"/>
                <w:lang w:val="en-GB"/>
              </w:rPr>
              <w:t xml:space="preserve">Attached </w:t>
            </w:r>
            <w:r w:rsidR="006473B9" w:rsidRPr="00D653D7">
              <w:rPr>
                <w:rFonts w:asciiTheme="minorHAnsi" w:hAnsiTheme="minorHAnsi" w:cstheme="minorHAnsi"/>
                <w:sz w:val="22"/>
                <w:szCs w:val="22"/>
                <w:lang w:val="en-GB"/>
              </w:rPr>
              <w:t xml:space="preserve">Certified photocopy of approved Priced Schedule </w:t>
            </w:r>
            <w:r w:rsidR="00E4093E" w:rsidRPr="00D653D7">
              <w:rPr>
                <w:rFonts w:asciiTheme="minorHAnsi" w:hAnsiTheme="minorHAnsi" w:cstheme="minorHAnsi"/>
                <w:sz w:val="22"/>
                <w:szCs w:val="22"/>
                <w:lang w:val="en-GB"/>
              </w:rPr>
              <w:t>for Goods and related services</w:t>
            </w:r>
          </w:p>
          <w:p w:rsidR="00E4093E" w:rsidRPr="00D653D7" w:rsidRDefault="00202E44" w:rsidP="00C07DA4">
            <w:pPr>
              <w:jc w:val="center"/>
              <w:rPr>
                <w:rFonts w:asciiTheme="minorHAnsi" w:hAnsiTheme="minorHAnsi" w:cstheme="minorHAnsi"/>
                <w:sz w:val="32"/>
                <w:szCs w:val="32"/>
                <w:lang w:val="en-GB"/>
              </w:rPr>
            </w:pPr>
            <w:r w:rsidRPr="00D653D7">
              <w:rPr>
                <w:rFonts w:asciiTheme="minorHAnsi" w:hAnsiTheme="minorHAnsi" w:cstheme="minorHAnsi"/>
                <w:sz w:val="22"/>
                <w:szCs w:val="22"/>
                <w:lang w:val="en-GB"/>
              </w:rPr>
              <w:t xml:space="preserve">Attached </w:t>
            </w:r>
            <w:r w:rsidR="006473B9" w:rsidRPr="00D653D7">
              <w:rPr>
                <w:rFonts w:asciiTheme="minorHAnsi" w:hAnsiTheme="minorHAnsi" w:cstheme="minorHAnsi"/>
                <w:sz w:val="22"/>
                <w:szCs w:val="22"/>
                <w:lang w:val="en-GB"/>
              </w:rPr>
              <w:t xml:space="preserve">Certified photocopy of approved </w:t>
            </w:r>
            <w:r w:rsidR="00E4093E" w:rsidRPr="00D653D7">
              <w:rPr>
                <w:rFonts w:asciiTheme="minorHAnsi" w:hAnsiTheme="minorHAnsi" w:cstheme="minorHAnsi"/>
                <w:sz w:val="22"/>
                <w:szCs w:val="22"/>
                <w:lang w:val="en-GB"/>
              </w:rPr>
              <w:t>Technical Specification of the Goods Required</w:t>
            </w:r>
          </w:p>
          <w:p w:rsidR="006473B9" w:rsidRPr="00D653D7" w:rsidRDefault="0033189F" w:rsidP="00A9250B">
            <w:pPr>
              <w:jc w:val="center"/>
              <w:rPr>
                <w:rFonts w:asciiTheme="minorHAnsi" w:hAnsiTheme="minorHAnsi" w:cstheme="minorHAnsi"/>
                <w:sz w:val="22"/>
                <w:lang w:val="en-GB"/>
              </w:rPr>
            </w:pPr>
            <w:r w:rsidRPr="00D653D7">
              <w:rPr>
                <w:rFonts w:asciiTheme="minorHAnsi" w:hAnsiTheme="minorHAnsi" w:cstheme="minorHAnsi"/>
                <w:sz w:val="22"/>
                <w:szCs w:val="22"/>
                <w:lang w:val="en-GB"/>
              </w:rPr>
              <w:t>Attached Certified photocopy of Terms and Conditions</w:t>
            </w:r>
          </w:p>
        </w:tc>
      </w:tr>
      <w:tr w:rsidR="006473B9" w:rsidRPr="00D653D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2"/>
                <w:szCs w:val="22"/>
                <w:lang w:val="en-GB"/>
              </w:rPr>
              <w:t>For the Purchaser:</w:t>
            </w: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1"/>
                <w:szCs w:val="21"/>
                <w:lang w:val="en-GB"/>
              </w:rPr>
              <w:t xml:space="preserve">Signature of the Procuring Entity with </w:t>
            </w:r>
            <w:r w:rsidR="00E4093E" w:rsidRPr="00D653D7">
              <w:rPr>
                <w:rFonts w:asciiTheme="minorHAnsi" w:hAnsiTheme="minorHAnsi" w:cstheme="minorHAnsi"/>
                <w:sz w:val="21"/>
                <w:szCs w:val="21"/>
                <w:lang w:val="en-GB"/>
              </w:rPr>
              <w:t xml:space="preserve">name and </w:t>
            </w:r>
            <w:r w:rsidRPr="00D653D7">
              <w:rPr>
                <w:rFonts w:asciiTheme="minorHAnsi" w:hAnsiTheme="minorHAnsi" w:cstheme="minorHAnsi"/>
                <w:sz w:val="21"/>
                <w:szCs w:val="21"/>
                <w:lang w:val="en-GB"/>
              </w:rPr>
              <w:t>Designation</w:t>
            </w:r>
            <w:r w:rsidRPr="00D653D7">
              <w:rPr>
                <w:rFonts w:asciiTheme="minorHAnsi" w:hAnsiTheme="minorHAnsi" w:cstheme="minorHAnsi"/>
                <w:sz w:val="22"/>
                <w:szCs w:val="22"/>
                <w:lang w:val="en-GB"/>
              </w:rPr>
              <w:t xml:space="preserve">  </w:t>
            </w:r>
          </w:p>
        </w:tc>
      </w:tr>
      <w:tr w:rsidR="006473B9" w:rsidRPr="00D653D7"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2"/>
                <w:szCs w:val="22"/>
                <w:lang w:val="en-GB"/>
              </w:rPr>
              <w:t>Date</w:t>
            </w:r>
          </w:p>
        </w:tc>
      </w:tr>
    </w:tbl>
    <w:p w:rsidR="006473B9" w:rsidRPr="00D653D7" w:rsidRDefault="006473B9" w:rsidP="006473B9">
      <w:pPr>
        <w:rPr>
          <w:rFonts w:asciiTheme="minorHAnsi" w:hAnsiTheme="minorHAnsi" w:cstheme="minorHAnsi"/>
          <w:sz w:val="22"/>
          <w:szCs w:val="22"/>
          <w:lang w:val="en-GB"/>
        </w:rPr>
      </w:pPr>
    </w:p>
    <w:p w:rsidR="006473B9" w:rsidRPr="00D653D7" w:rsidRDefault="00DF4908" w:rsidP="006473B9">
      <w:pPr>
        <w:rPr>
          <w:rFonts w:asciiTheme="minorHAnsi" w:hAnsiTheme="minorHAnsi" w:cstheme="minorHAnsi"/>
          <w:sz w:val="22"/>
          <w:szCs w:val="22"/>
          <w:lang w:val="en-GB"/>
        </w:rPr>
      </w:pPr>
      <w:r w:rsidRPr="00D653D7">
        <w:rPr>
          <w:rFonts w:asciiTheme="minorHAnsi" w:hAnsiTheme="minorHAnsi" w:cstheme="minorHAnsi"/>
          <w:b/>
          <w:sz w:val="22"/>
          <w:szCs w:val="22"/>
          <w:lang w:val="en-GB"/>
        </w:rPr>
        <w:t>Attachments</w:t>
      </w:r>
      <w:r w:rsidRPr="00D653D7">
        <w:rPr>
          <w:rFonts w:asciiTheme="minorHAnsi" w:hAnsiTheme="minorHAnsi" w:cstheme="minorHAnsi"/>
          <w:sz w:val="22"/>
          <w:szCs w:val="22"/>
          <w:lang w:val="en-GB"/>
        </w:rPr>
        <w:t>:</w:t>
      </w:r>
      <w:r w:rsidR="006473B9" w:rsidRPr="00D653D7">
        <w:rPr>
          <w:rFonts w:asciiTheme="minorHAnsi" w:hAnsiTheme="minorHAnsi" w:cstheme="minorHAnsi"/>
          <w:sz w:val="22"/>
          <w:szCs w:val="22"/>
          <w:lang w:val="en-GB"/>
        </w:rPr>
        <w:t xml:space="preserve">  </w:t>
      </w:r>
      <w:r w:rsidR="0033189F" w:rsidRPr="00D653D7">
        <w:rPr>
          <w:rFonts w:asciiTheme="minorHAnsi" w:hAnsiTheme="minorHAnsi" w:cstheme="minorHAnsi"/>
          <w:sz w:val="22"/>
          <w:szCs w:val="22"/>
          <w:lang w:val="en-GB"/>
        </w:rPr>
        <w:t>As stated above</w:t>
      </w:r>
      <w:r w:rsidR="006473B9" w:rsidRPr="00D653D7">
        <w:rPr>
          <w:rFonts w:asciiTheme="minorHAnsi" w:hAnsiTheme="minorHAnsi" w:cstheme="minorHAnsi"/>
          <w:sz w:val="22"/>
          <w:szCs w:val="22"/>
          <w:lang w:val="en-GB"/>
        </w:rPr>
        <w:t xml:space="preserve">                     </w:t>
      </w:r>
    </w:p>
    <w:p w:rsidR="00477D46" w:rsidRPr="00D653D7" w:rsidRDefault="006473B9" w:rsidP="009A0097">
      <w:pPr>
        <w:tabs>
          <w:tab w:val="num" w:pos="720"/>
        </w:tabs>
        <w:ind w:left="720" w:hanging="18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              </w:t>
      </w:r>
    </w:p>
    <w:p w:rsidR="00920060" w:rsidRPr="00D653D7" w:rsidRDefault="00920060" w:rsidP="000C5CCB">
      <w:pPr>
        <w:pStyle w:val="Heading1"/>
        <w:keepLines/>
        <w:suppressAutoHyphens w:val="0"/>
        <w:rPr>
          <w:rFonts w:asciiTheme="minorHAnsi" w:hAnsiTheme="minorHAnsi" w:cstheme="minorHAnsi"/>
          <w:u w:val="single"/>
          <w:lang w:val="en-GB"/>
        </w:rPr>
      </w:pPr>
      <w:bookmarkStart w:id="20" w:name="_Toc231875001"/>
      <w:bookmarkStart w:id="21" w:name="_Toc231897723"/>
      <w:bookmarkEnd w:id="17"/>
      <w:bookmarkEnd w:id="18"/>
      <w:bookmarkEnd w:id="19"/>
    </w:p>
    <w:p w:rsidR="007C5036" w:rsidRPr="00D653D7" w:rsidRDefault="007C5036" w:rsidP="000C5CCB">
      <w:pPr>
        <w:pStyle w:val="Heading1"/>
        <w:keepLines/>
        <w:suppressAutoHyphens w:val="0"/>
        <w:rPr>
          <w:rFonts w:asciiTheme="minorHAnsi" w:hAnsiTheme="minorHAnsi" w:cstheme="minorHAnsi"/>
          <w:lang w:val="en-GB"/>
        </w:rPr>
      </w:pPr>
      <w:r w:rsidRPr="00D653D7">
        <w:rPr>
          <w:rFonts w:asciiTheme="minorHAnsi" w:hAnsiTheme="minorHAnsi" w:cstheme="minorHAnsi"/>
          <w:lang w:val="en-GB"/>
        </w:rPr>
        <w:t xml:space="preserve">Terms and Conditions </w:t>
      </w:r>
    </w:p>
    <w:p w:rsidR="007C5036" w:rsidRPr="00D653D7" w:rsidRDefault="007C5036" w:rsidP="000C5CCB">
      <w:pPr>
        <w:pStyle w:val="Heading1"/>
        <w:keepLines/>
        <w:suppressAutoHyphens w:val="0"/>
        <w:rPr>
          <w:rFonts w:asciiTheme="minorHAnsi" w:hAnsiTheme="minorHAnsi" w:cstheme="minorHAnsi"/>
          <w:lang w:val="en-GB"/>
        </w:rPr>
      </w:pPr>
      <w:proofErr w:type="gramStart"/>
      <w:r w:rsidRPr="00D653D7">
        <w:rPr>
          <w:rFonts w:asciiTheme="minorHAnsi" w:hAnsiTheme="minorHAnsi" w:cstheme="minorHAnsi"/>
          <w:lang w:val="en-GB"/>
        </w:rPr>
        <w:t>for</w:t>
      </w:r>
      <w:proofErr w:type="gramEnd"/>
      <w:r w:rsidRPr="00D653D7">
        <w:rPr>
          <w:rFonts w:asciiTheme="minorHAnsi" w:hAnsiTheme="minorHAnsi" w:cstheme="minorHAnsi"/>
          <w:lang w:val="en-GB"/>
        </w:rPr>
        <w:t xml:space="preserve"> </w:t>
      </w:r>
    </w:p>
    <w:p w:rsidR="000C5CCB" w:rsidRPr="00D653D7" w:rsidRDefault="007C5036" w:rsidP="000C5CCB">
      <w:pPr>
        <w:pStyle w:val="Heading1"/>
        <w:keepLines/>
        <w:suppressAutoHyphens w:val="0"/>
        <w:rPr>
          <w:rFonts w:asciiTheme="minorHAnsi" w:hAnsiTheme="minorHAnsi" w:cstheme="minorHAnsi"/>
          <w:u w:val="single"/>
          <w:lang w:val="en-GB"/>
        </w:rPr>
      </w:pPr>
      <w:r w:rsidRPr="00D653D7">
        <w:rPr>
          <w:rFonts w:asciiTheme="minorHAnsi" w:hAnsiTheme="minorHAnsi" w:cstheme="minorHAnsi"/>
          <w:sz w:val="34"/>
          <w:u w:val="single"/>
          <w:lang w:val="en-GB"/>
        </w:rPr>
        <w:t>Supply of Goods and Payment</w:t>
      </w:r>
    </w:p>
    <w:p w:rsidR="00920060" w:rsidRPr="00D653D7" w:rsidRDefault="00920060" w:rsidP="00920060">
      <w:pPr>
        <w:rPr>
          <w:rFonts w:asciiTheme="minorHAnsi" w:hAnsiTheme="minorHAnsi" w:cstheme="minorHAnsi"/>
          <w:lang w:val="en-GB"/>
        </w:rPr>
      </w:pPr>
    </w:p>
    <w:p w:rsidR="00FE109B" w:rsidRPr="00D653D7" w:rsidRDefault="00935EE3" w:rsidP="00C07DA4">
      <w:pPr>
        <w:numPr>
          <w:ilvl w:val="0"/>
          <w:numId w:val="10"/>
        </w:numPr>
        <w:tabs>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Terms and </w:t>
      </w:r>
      <w:r w:rsidR="00FE109B" w:rsidRPr="00D653D7">
        <w:rPr>
          <w:rFonts w:asciiTheme="minorHAnsi" w:hAnsiTheme="minorHAnsi" w:cstheme="minorHAnsi"/>
          <w:sz w:val="20"/>
          <w:szCs w:val="20"/>
          <w:lang w:val="en-GB"/>
        </w:rPr>
        <w:t xml:space="preserve">Conditions contained herein shall be binding upon both the </w:t>
      </w:r>
      <w:r w:rsidR="00B162CA" w:rsidRPr="00D653D7">
        <w:rPr>
          <w:rFonts w:asciiTheme="minorHAnsi" w:hAnsiTheme="minorHAnsi" w:cstheme="minorHAnsi"/>
          <w:sz w:val="20"/>
          <w:szCs w:val="20"/>
          <w:lang w:val="en-GB"/>
        </w:rPr>
        <w:t xml:space="preserve">Procuring </w:t>
      </w:r>
      <w:r w:rsidRPr="00D653D7">
        <w:rPr>
          <w:rFonts w:asciiTheme="minorHAnsi" w:hAnsiTheme="minorHAnsi" w:cstheme="minorHAnsi"/>
          <w:sz w:val="20"/>
          <w:szCs w:val="20"/>
          <w:lang w:val="en-GB"/>
        </w:rPr>
        <w:t>E</w:t>
      </w:r>
      <w:r w:rsidR="00B162CA" w:rsidRPr="00D653D7">
        <w:rPr>
          <w:rFonts w:asciiTheme="minorHAnsi" w:hAnsiTheme="minorHAnsi" w:cstheme="minorHAnsi"/>
          <w:sz w:val="20"/>
          <w:szCs w:val="20"/>
          <w:lang w:val="en-GB"/>
        </w:rPr>
        <w:t>ntity and the Supplier</w:t>
      </w:r>
      <w:r w:rsidR="00FE109B" w:rsidRPr="00D653D7">
        <w:rPr>
          <w:rFonts w:asciiTheme="minorHAnsi" w:hAnsiTheme="minorHAnsi" w:cstheme="minorHAnsi"/>
          <w:sz w:val="20"/>
          <w:szCs w:val="20"/>
          <w:lang w:val="en-GB"/>
        </w:rPr>
        <w:t xml:space="preserve"> for the purpose of administration and management of this Contract.</w:t>
      </w:r>
    </w:p>
    <w:p w:rsidR="002C76C2" w:rsidRPr="00D653D7" w:rsidRDefault="002C76C2" w:rsidP="008C4256">
      <w:pPr>
        <w:ind w:left="540" w:hanging="540"/>
        <w:jc w:val="both"/>
        <w:rPr>
          <w:rFonts w:asciiTheme="minorHAnsi" w:hAnsiTheme="minorHAnsi" w:cstheme="minorHAnsi"/>
          <w:sz w:val="20"/>
          <w:szCs w:val="20"/>
          <w:lang w:val="en-GB"/>
        </w:rPr>
      </w:pPr>
    </w:p>
    <w:p w:rsidR="002C76C2" w:rsidRPr="00D653D7" w:rsidRDefault="00FE109B" w:rsidP="00C07DA4">
      <w:pPr>
        <w:numPr>
          <w:ilvl w:val="0"/>
          <w:numId w:val="10"/>
        </w:numPr>
        <w:tabs>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Implementation </w:t>
      </w:r>
      <w:r w:rsidR="00BD003B" w:rsidRPr="00D653D7">
        <w:rPr>
          <w:rFonts w:asciiTheme="minorHAnsi" w:hAnsiTheme="minorHAnsi" w:cstheme="minorHAnsi"/>
          <w:sz w:val="20"/>
          <w:szCs w:val="20"/>
          <w:lang w:val="en-GB"/>
        </w:rPr>
        <w:t xml:space="preserve">and interpretation of these </w:t>
      </w:r>
      <w:r w:rsidR="00B47176" w:rsidRPr="00D653D7">
        <w:rPr>
          <w:rFonts w:asciiTheme="minorHAnsi" w:hAnsiTheme="minorHAnsi" w:cstheme="minorHAnsi"/>
          <w:sz w:val="20"/>
          <w:szCs w:val="20"/>
          <w:lang w:val="en-GB"/>
        </w:rPr>
        <w:t xml:space="preserve">Terms and </w:t>
      </w:r>
      <w:r w:rsidR="00BD003B" w:rsidRPr="00D653D7">
        <w:rPr>
          <w:rFonts w:asciiTheme="minorHAnsi" w:hAnsiTheme="minorHAnsi" w:cstheme="minorHAnsi"/>
          <w:sz w:val="20"/>
          <w:szCs w:val="20"/>
          <w:lang w:val="en-GB"/>
        </w:rPr>
        <w:t xml:space="preserve">Conditions </w:t>
      </w:r>
      <w:r w:rsidRPr="00D653D7">
        <w:rPr>
          <w:rFonts w:asciiTheme="minorHAnsi" w:hAnsiTheme="minorHAnsi" w:cstheme="minorHAnsi"/>
          <w:sz w:val="20"/>
          <w:szCs w:val="20"/>
          <w:lang w:val="en-GB"/>
        </w:rPr>
        <w:t>shall, in</w:t>
      </w:r>
      <w:r w:rsidR="00BD003B" w:rsidRPr="00D653D7">
        <w:rPr>
          <w:rFonts w:asciiTheme="minorHAnsi" w:hAnsiTheme="minorHAnsi" w:cstheme="minorHAnsi"/>
          <w:sz w:val="20"/>
          <w:szCs w:val="20"/>
          <w:lang w:val="en-GB"/>
        </w:rPr>
        <w:t xml:space="preserve"> general</w:t>
      </w:r>
      <w:r w:rsidRPr="00D653D7">
        <w:rPr>
          <w:rFonts w:asciiTheme="minorHAnsi" w:hAnsiTheme="minorHAnsi" w:cstheme="minorHAnsi"/>
          <w:sz w:val="20"/>
          <w:szCs w:val="20"/>
          <w:lang w:val="en-GB"/>
        </w:rPr>
        <w:t xml:space="preserve">, be under the purview of </w:t>
      </w:r>
      <w:r w:rsidR="00BD003B" w:rsidRPr="00D653D7">
        <w:rPr>
          <w:rFonts w:asciiTheme="minorHAnsi" w:hAnsiTheme="minorHAnsi" w:cstheme="minorHAnsi"/>
          <w:sz w:val="20"/>
          <w:szCs w:val="20"/>
          <w:lang w:val="en-GB"/>
        </w:rPr>
        <w:t>the Public Procurement Act, 2006 and the Public Procurement Rules, 2008.</w:t>
      </w:r>
    </w:p>
    <w:p w:rsidR="002C76C2" w:rsidRPr="00D653D7" w:rsidRDefault="002C76C2" w:rsidP="008C4256">
      <w:pPr>
        <w:ind w:left="540" w:hanging="540"/>
        <w:jc w:val="both"/>
        <w:rPr>
          <w:rFonts w:asciiTheme="minorHAnsi" w:hAnsiTheme="minorHAnsi" w:cstheme="minorHAnsi"/>
          <w:sz w:val="20"/>
          <w:szCs w:val="20"/>
          <w:lang w:val="en-GB"/>
        </w:rPr>
      </w:pPr>
    </w:p>
    <w:p w:rsidR="00E1139D" w:rsidRPr="00D653D7" w:rsidRDefault="000C5CCB" w:rsidP="00C07DA4">
      <w:pPr>
        <w:numPr>
          <w:ilvl w:val="0"/>
          <w:numId w:val="10"/>
        </w:numPr>
        <w:tabs>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B162CA" w:rsidRPr="00D653D7">
        <w:rPr>
          <w:rFonts w:asciiTheme="minorHAnsi" w:hAnsiTheme="minorHAnsi" w:cstheme="minorHAnsi"/>
          <w:sz w:val="20"/>
          <w:szCs w:val="20"/>
          <w:lang w:val="en-GB"/>
        </w:rPr>
        <w:t>Supplier</w:t>
      </w:r>
      <w:r w:rsidRPr="00D653D7">
        <w:rPr>
          <w:rFonts w:asciiTheme="minorHAnsi" w:hAnsiTheme="minorHAnsi" w:cstheme="minorHAnsi"/>
          <w:sz w:val="20"/>
          <w:szCs w:val="20"/>
          <w:lang w:val="en-GB"/>
        </w:rPr>
        <w:t xml:space="preserve"> shall have to com</w:t>
      </w:r>
      <w:r w:rsidR="007C5036" w:rsidRPr="00D653D7">
        <w:rPr>
          <w:rFonts w:asciiTheme="minorHAnsi" w:hAnsiTheme="minorHAnsi" w:cstheme="minorHAnsi"/>
          <w:sz w:val="20"/>
          <w:szCs w:val="20"/>
          <w:lang w:val="en-GB"/>
        </w:rPr>
        <w:t>plete</w:t>
      </w:r>
      <w:r w:rsidRPr="00D653D7">
        <w:rPr>
          <w:rFonts w:asciiTheme="minorHAnsi" w:hAnsiTheme="minorHAnsi" w:cstheme="minorHAnsi"/>
          <w:sz w:val="20"/>
          <w:szCs w:val="20"/>
          <w:lang w:val="en-GB"/>
        </w:rPr>
        <w:t xml:space="preserve"> the </w:t>
      </w:r>
      <w:r w:rsidR="00B162CA" w:rsidRPr="00D653D7">
        <w:rPr>
          <w:rFonts w:asciiTheme="minorHAnsi" w:hAnsiTheme="minorHAnsi" w:cstheme="minorHAnsi"/>
          <w:sz w:val="20"/>
          <w:szCs w:val="20"/>
          <w:lang w:val="en-GB"/>
        </w:rPr>
        <w:t>delivery</w:t>
      </w:r>
      <w:r w:rsidR="007C5036" w:rsidRPr="00D653D7">
        <w:rPr>
          <w:rFonts w:asciiTheme="minorHAnsi" w:hAnsiTheme="minorHAnsi" w:cstheme="minorHAnsi"/>
          <w:sz w:val="20"/>
          <w:szCs w:val="20"/>
          <w:lang w:val="en-GB"/>
        </w:rPr>
        <w:t xml:space="preserve"> in all respects</w:t>
      </w:r>
      <w:r w:rsidR="00B162CA" w:rsidRPr="00D653D7">
        <w:rPr>
          <w:rFonts w:asciiTheme="minorHAnsi" w:hAnsiTheme="minorHAnsi" w:cstheme="minorHAnsi"/>
          <w:sz w:val="20"/>
          <w:szCs w:val="20"/>
          <w:lang w:val="en-GB"/>
        </w:rPr>
        <w:t xml:space="preserve"> </w:t>
      </w:r>
      <w:r w:rsidRPr="00D653D7">
        <w:rPr>
          <w:rFonts w:asciiTheme="minorHAnsi" w:hAnsiTheme="minorHAnsi" w:cstheme="minorHAnsi"/>
          <w:sz w:val="20"/>
          <w:szCs w:val="20"/>
          <w:lang w:val="en-GB"/>
        </w:rPr>
        <w:t xml:space="preserve">within </w:t>
      </w:r>
      <w:r w:rsidR="00B16BC9" w:rsidRPr="00D653D7">
        <w:rPr>
          <w:rFonts w:asciiTheme="minorHAnsi" w:hAnsiTheme="minorHAnsi" w:cstheme="minorHAnsi"/>
          <w:b/>
          <w:sz w:val="16"/>
          <w:szCs w:val="16"/>
          <w:lang w:val="en-GB"/>
        </w:rPr>
        <w:t>10</w:t>
      </w:r>
      <w:r w:rsidR="009644D0" w:rsidRPr="00D653D7">
        <w:rPr>
          <w:rFonts w:asciiTheme="minorHAnsi" w:hAnsiTheme="minorHAnsi" w:cstheme="minorHAnsi"/>
          <w:b/>
          <w:sz w:val="16"/>
          <w:szCs w:val="16"/>
          <w:lang w:val="en-GB"/>
        </w:rPr>
        <w:t xml:space="preserve"> </w:t>
      </w:r>
      <w:r w:rsidRPr="00D653D7">
        <w:rPr>
          <w:rFonts w:asciiTheme="minorHAnsi" w:hAnsiTheme="minorHAnsi" w:cstheme="minorHAnsi"/>
          <w:sz w:val="20"/>
          <w:szCs w:val="20"/>
          <w:lang w:val="en-GB"/>
        </w:rPr>
        <w:t xml:space="preserve">days of </w:t>
      </w:r>
      <w:r w:rsidR="001E0E37" w:rsidRPr="00D653D7">
        <w:rPr>
          <w:rFonts w:asciiTheme="minorHAnsi" w:hAnsiTheme="minorHAnsi" w:cstheme="minorHAnsi"/>
          <w:sz w:val="20"/>
          <w:szCs w:val="20"/>
          <w:lang w:val="en-GB"/>
        </w:rPr>
        <w:t xml:space="preserve">issuing the Purchase </w:t>
      </w:r>
      <w:r w:rsidR="007C5036" w:rsidRPr="00D653D7">
        <w:rPr>
          <w:rFonts w:asciiTheme="minorHAnsi" w:hAnsiTheme="minorHAnsi" w:cstheme="minorHAnsi"/>
          <w:sz w:val="20"/>
          <w:szCs w:val="20"/>
          <w:lang w:val="en-GB"/>
        </w:rPr>
        <w:t>Order in</w:t>
      </w:r>
      <w:r w:rsidR="00291C6E" w:rsidRPr="00D653D7">
        <w:rPr>
          <w:rFonts w:asciiTheme="minorHAnsi" w:hAnsiTheme="minorHAnsi" w:cstheme="minorHAnsi"/>
          <w:sz w:val="20"/>
          <w:szCs w:val="20"/>
          <w:lang w:val="en-GB"/>
        </w:rPr>
        <w:t xml:space="preserve"> conformity with the </w:t>
      </w:r>
      <w:r w:rsidR="007C5036" w:rsidRPr="00D653D7">
        <w:rPr>
          <w:rFonts w:asciiTheme="minorHAnsi" w:hAnsiTheme="minorHAnsi" w:cstheme="minorHAnsi"/>
          <w:sz w:val="20"/>
          <w:szCs w:val="20"/>
          <w:lang w:val="en-GB"/>
        </w:rPr>
        <w:t>Terms and Conditions</w:t>
      </w:r>
      <w:r w:rsidRPr="00D653D7">
        <w:rPr>
          <w:rFonts w:asciiTheme="minorHAnsi" w:hAnsiTheme="minorHAnsi" w:cstheme="minorHAnsi"/>
          <w:b/>
          <w:sz w:val="16"/>
          <w:szCs w:val="16"/>
          <w:lang w:val="en-GB"/>
        </w:rPr>
        <w:t>.</w:t>
      </w:r>
    </w:p>
    <w:p w:rsidR="002C76C2" w:rsidRPr="00D653D7" w:rsidRDefault="002C76C2" w:rsidP="008C4256">
      <w:pPr>
        <w:ind w:left="540" w:hanging="540"/>
        <w:jc w:val="both"/>
        <w:rPr>
          <w:rFonts w:asciiTheme="minorHAnsi" w:hAnsiTheme="minorHAnsi" w:cstheme="minorHAnsi"/>
          <w:sz w:val="20"/>
          <w:szCs w:val="20"/>
          <w:lang w:val="en-GB"/>
        </w:rPr>
      </w:pPr>
    </w:p>
    <w:p w:rsidR="002C76C2" w:rsidRPr="00D653D7" w:rsidRDefault="006F4763" w:rsidP="00C07DA4">
      <w:pPr>
        <w:numPr>
          <w:ilvl w:val="0"/>
          <w:numId w:val="10"/>
        </w:numPr>
        <w:tabs>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D173A4" w:rsidRPr="00D653D7">
        <w:rPr>
          <w:rFonts w:asciiTheme="minorHAnsi" w:hAnsiTheme="minorHAnsi" w:cstheme="minorHAnsi"/>
          <w:sz w:val="20"/>
          <w:szCs w:val="20"/>
          <w:lang w:val="en-GB"/>
        </w:rPr>
        <w:t xml:space="preserve">Supplier </w:t>
      </w:r>
      <w:r w:rsidRPr="00D653D7">
        <w:rPr>
          <w:rFonts w:asciiTheme="minorHAnsi" w:hAnsiTheme="minorHAnsi" w:cstheme="minorHAnsi"/>
          <w:sz w:val="20"/>
          <w:szCs w:val="20"/>
          <w:lang w:val="en-GB"/>
        </w:rPr>
        <w:t xml:space="preserve">shall be entitled to an extension of the </w:t>
      </w:r>
      <w:r w:rsidR="00D173A4" w:rsidRPr="00D653D7">
        <w:rPr>
          <w:rFonts w:asciiTheme="minorHAnsi" w:hAnsiTheme="minorHAnsi" w:cstheme="minorHAnsi"/>
          <w:sz w:val="20"/>
          <w:szCs w:val="20"/>
          <w:lang w:val="en-GB"/>
        </w:rPr>
        <w:t>Delivery Schedule</w:t>
      </w:r>
      <w:r w:rsidRPr="00D653D7">
        <w:rPr>
          <w:rFonts w:asciiTheme="minorHAnsi" w:hAnsiTheme="minorHAnsi" w:cstheme="minorHAnsi"/>
          <w:sz w:val="20"/>
          <w:szCs w:val="20"/>
          <w:lang w:val="en-GB"/>
        </w:rPr>
        <w:t xml:space="preserve"> if the Procuring Entity delays in </w:t>
      </w:r>
      <w:r w:rsidR="00D173A4" w:rsidRPr="00D653D7">
        <w:rPr>
          <w:rFonts w:asciiTheme="minorHAnsi" w:hAnsiTheme="minorHAnsi" w:cstheme="minorHAnsi"/>
          <w:sz w:val="20"/>
          <w:szCs w:val="20"/>
          <w:lang w:val="en-GB"/>
        </w:rPr>
        <w:t xml:space="preserve">receiving the </w:t>
      </w:r>
      <w:r w:rsidR="007C5036" w:rsidRPr="00D653D7">
        <w:rPr>
          <w:rFonts w:asciiTheme="minorHAnsi" w:hAnsiTheme="minorHAnsi" w:cstheme="minorHAnsi"/>
          <w:sz w:val="20"/>
          <w:szCs w:val="20"/>
          <w:lang w:val="en-GB"/>
        </w:rPr>
        <w:t>G</w:t>
      </w:r>
      <w:r w:rsidR="00D173A4" w:rsidRPr="00D653D7">
        <w:rPr>
          <w:rFonts w:asciiTheme="minorHAnsi" w:hAnsiTheme="minorHAnsi" w:cstheme="minorHAnsi"/>
          <w:sz w:val="20"/>
          <w:szCs w:val="20"/>
          <w:lang w:val="en-GB"/>
        </w:rPr>
        <w:t>oods and related services</w:t>
      </w:r>
      <w:r w:rsidRPr="00D653D7">
        <w:rPr>
          <w:rFonts w:asciiTheme="minorHAnsi" w:hAnsiTheme="minorHAnsi" w:cstheme="minorHAnsi"/>
          <w:sz w:val="20"/>
          <w:szCs w:val="20"/>
          <w:lang w:val="en-GB"/>
        </w:rPr>
        <w:t xml:space="preserve"> or if Force Majeure situation occurs or for any other </w:t>
      </w:r>
      <w:r w:rsidR="00731081" w:rsidRPr="00D653D7">
        <w:rPr>
          <w:rFonts w:asciiTheme="minorHAnsi" w:hAnsiTheme="minorHAnsi" w:cstheme="minorHAnsi"/>
          <w:sz w:val="20"/>
          <w:szCs w:val="20"/>
          <w:lang w:val="en-GB"/>
        </w:rPr>
        <w:t>reasons</w:t>
      </w:r>
      <w:r w:rsidR="008A6EA6" w:rsidRPr="00D653D7">
        <w:rPr>
          <w:rFonts w:asciiTheme="minorHAnsi" w:hAnsiTheme="minorHAnsi" w:cstheme="minorHAnsi"/>
          <w:sz w:val="20"/>
          <w:szCs w:val="20"/>
          <w:lang w:val="en-GB"/>
        </w:rPr>
        <w:t xml:space="preserve"> acceptable to the Procuring Entity on justifiable grounds duly recorded</w:t>
      </w:r>
      <w:r w:rsidR="00731081" w:rsidRPr="00D653D7">
        <w:rPr>
          <w:rFonts w:asciiTheme="minorHAnsi" w:hAnsiTheme="minorHAnsi" w:cstheme="minorHAnsi"/>
          <w:sz w:val="20"/>
          <w:szCs w:val="20"/>
          <w:lang w:val="en-GB"/>
        </w:rPr>
        <w:t>.</w:t>
      </w:r>
    </w:p>
    <w:p w:rsidR="002C76C2" w:rsidRPr="00D653D7" w:rsidRDefault="002C76C2" w:rsidP="008C4256">
      <w:pPr>
        <w:ind w:left="540" w:hanging="540"/>
        <w:jc w:val="both"/>
        <w:rPr>
          <w:rFonts w:asciiTheme="minorHAnsi" w:hAnsiTheme="minorHAnsi" w:cstheme="minorHAnsi"/>
          <w:sz w:val="20"/>
          <w:szCs w:val="20"/>
          <w:lang w:val="en-GB"/>
        </w:rPr>
      </w:pPr>
    </w:p>
    <w:p w:rsidR="002C76C2" w:rsidRPr="00D653D7" w:rsidRDefault="00731081" w:rsidP="00C07DA4">
      <w:pPr>
        <w:numPr>
          <w:ilvl w:val="0"/>
          <w:numId w:val="10"/>
        </w:numPr>
        <w:tabs>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All </w:t>
      </w:r>
      <w:r w:rsidR="00D173A4" w:rsidRPr="00D653D7">
        <w:rPr>
          <w:rFonts w:asciiTheme="minorHAnsi" w:hAnsiTheme="minorHAnsi" w:cstheme="minorHAnsi"/>
          <w:sz w:val="20"/>
          <w:szCs w:val="20"/>
          <w:lang w:val="en-GB"/>
        </w:rPr>
        <w:t xml:space="preserve">delivery </w:t>
      </w:r>
      <w:r w:rsidRPr="00D653D7">
        <w:rPr>
          <w:rFonts w:asciiTheme="minorHAnsi" w:hAnsiTheme="minorHAnsi" w:cstheme="minorHAnsi"/>
          <w:sz w:val="20"/>
          <w:szCs w:val="20"/>
          <w:lang w:val="en-GB"/>
        </w:rPr>
        <w:t>under the Contract shall at all times be open to examination, inspection, measurements, testing</w:t>
      </w:r>
      <w:r w:rsidR="00D173A4" w:rsidRPr="00D653D7">
        <w:rPr>
          <w:rFonts w:asciiTheme="minorHAnsi" w:hAnsiTheme="minorHAnsi" w:cstheme="minorHAnsi"/>
          <w:sz w:val="20"/>
          <w:szCs w:val="20"/>
          <w:lang w:val="en-GB"/>
        </w:rPr>
        <w:t>, commissioning,</w:t>
      </w:r>
      <w:r w:rsidRPr="00D653D7">
        <w:rPr>
          <w:rFonts w:asciiTheme="minorHAnsi" w:hAnsiTheme="minorHAnsi" w:cstheme="minorHAnsi"/>
          <w:sz w:val="20"/>
          <w:szCs w:val="20"/>
          <w:lang w:val="en-GB"/>
        </w:rPr>
        <w:t xml:space="preserve"> and supervision of the Procuring Entity or his</w:t>
      </w:r>
      <w:r w:rsidR="008A6EA6" w:rsidRPr="00D653D7">
        <w:rPr>
          <w:rFonts w:asciiTheme="minorHAnsi" w:hAnsiTheme="minorHAnsi" w:cstheme="minorHAnsi"/>
          <w:sz w:val="20"/>
          <w:szCs w:val="20"/>
          <w:lang w:val="en-GB"/>
        </w:rPr>
        <w:t>/her authorized</w:t>
      </w:r>
      <w:r w:rsidRPr="00D653D7">
        <w:rPr>
          <w:rFonts w:asciiTheme="minorHAnsi" w:hAnsiTheme="minorHAnsi" w:cstheme="minorHAnsi"/>
          <w:sz w:val="20"/>
          <w:szCs w:val="20"/>
          <w:lang w:val="en-GB"/>
        </w:rPr>
        <w:t xml:space="preserve"> representative. </w:t>
      </w:r>
    </w:p>
    <w:p w:rsidR="002C76C2" w:rsidRPr="00D653D7" w:rsidRDefault="002C76C2" w:rsidP="008C4256">
      <w:pPr>
        <w:ind w:left="540" w:hanging="540"/>
        <w:jc w:val="both"/>
        <w:rPr>
          <w:rFonts w:asciiTheme="minorHAnsi" w:hAnsiTheme="minorHAnsi" w:cstheme="minorHAnsi"/>
          <w:sz w:val="20"/>
          <w:szCs w:val="20"/>
          <w:lang w:val="en-GB"/>
        </w:rPr>
      </w:pPr>
    </w:p>
    <w:p w:rsidR="002C76C2" w:rsidRPr="00D653D7" w:rsidRDefault="00FC0211" w:rsidP="00C07DA4">
      <w:pPr>
        <w:numPr>
          <w:ilvl w:val="0"/>
          <w:numId w:val="10"/>
        </w:numPr>
        <w:tabs>
          <w:tab w:val="left"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Procuring Entity shall check</w:t>
      </w:r>
      <w:r w:rsidR="008A6EA6" w:rsidRPr="00D653D7">
        <w:rPr>
          <w:rFonts w:asciiTheme="minorHAnsi" w:hAnsiTheme="minorHAnsi" w:cstheme="minorHAnsi"/>
          <w:sz w:val="20"/>
          <w:szCs w:val="20"/>
          <w:lang w:val="en-GB"/>
        </w:rPr>
        <w:t xml:space="preserve"> and verify the</w:t>
      </w:r>
      <w:r w:rsidRPr="00D653D7">
        <w:rPr>
          <w:rFonts w:asciiTheme="minorHAnsi" w:hAnsiTheme="minorHAnsi" w:cstheme="minorHAnsi"/>
          <w:sz w:val="20"/>
          <w:szCs w:val="20"/>
          <w:lang w:val="en-GB"/>
        </w:rPr>
        <w:t xml:space="preserve"> </w:t>
      </w:r>
      <w:r w:rsidR="00D173A4" w:rsidRPr="00D653D7">
        <w:rPr>
          <w:rFonts w:asciiTheme="minorHAnsi" w:hAnsiTheme="minorHAnsi" w:cstheme="minorHAnsi"/>
          <w:sz w:val="20"/>
          <w:szCs w:val="20"/>
          <w:lang w:val="en-GB"/>
        </w:rPr>
        <w:t>delivery</w:t>
      </w:r>
      <w:r w:rsidR="002F1757" w:rsidRPr="00D653D7">
        <w:rPr>
          <w:rFonts w:asciiTheme="minorHAnsi" w:hAnsiTheme="minorHAnsi" w:cstheme="minorHAnsi"/>
          <w:sz w:val="20"/>
          <w:szCs w:val="20"/>
          <w:lang w:val="en-GB"/>
        </w:rPr>
        <w:t xml:space="preserve"> </w:t>
      </w:r>
      <w:r w:rsidR="00D173A4" w:rsidRPr="00D653D7">
        <w:rPr>
          <w:rFonts w:asciiTheme="minorHAnsi" w:hAnsiTheme="minorHAnsi" w:cstheme="minorHAnsi"/>
          <w:sz w:val="20"/>
          <w:szCs w:val="20"/>
          <w:lang w:val="en-GB"/>
        </w:rPr>
        <w:t>made</w:t>
      </w:r>
      <w:r w:rsidRPr="00D653D7">
        <w:rPr>
          <w:rFonts w:asciiTheme="minorHAnsi" w:hAnsiTheme="minorHAnsi" w:cstheme="minorHAnsi"/>
          <w:sz w:val="20"/>
          <w:szCs w:val="20"/>
          <w:lang w:val="en-GB"/>
        </w:rPr>
        <w:t xml:space="preserve"> by the </w:t>
      </w:r>
      <w:r w:rsidR="00D173A4" w:rsidRPr="00D653D7">
        <w:rPr>
          <w:rFonts w:asciiTheme="minorHAnsi" w:hAnsiTheme="minorHAnsi" w:cstheme="minorHAnsi"/>
          <w:sz w:val="20"/>
          <w:szCs w:val="20"/>
          <w:lang w:val="en-GB"/>
        </w:rPr>
        <w:t>Supplier</w:t>
      </w:r>
      <w:r w:rsidR="002F1757" w:rsidRPr="00D653D7">
        <w:rPr>
          <w:rFonts w:asciiTheme="minorHAnsi" w:hAnsiTheme="minorHAnsi" w:cstheme="minorHAnsi"/>
          <w:sz w:val="20"/>
          <w:szCs w:val="20"/>
          <w:lang w:val="en-GB"/>
        </w:rPr>
        <w:t xml:space="preserve"> in conformity with the Technical Specifications</w:t>
      </w:r>
      <w:r w:rsidRPr="00D653D7">
        <w:rPr>
          <w:rFonts w:asciiTheme="minorHAnsi" w:hAnsiTheme="minorHAnsi" w:cstheme="minorHAnsi"/>
          <w:sz w:val="20"/>
          <w:szCs w:val="20"/>
          <w:lang w:val="en-GB"/>
        </w:rPr>
        <w:t xml:space="preserve"> and notify the </w:t>
      </w:r>
      <w:r w:rsidR="00D173A4" w:rsidRPr="00D653D7">
        <w:rPr>
          <w:rFonts w:asciiTheme="minorHAnsi" w:hAnsiTheme="minorHAnsi" w:cstheme="minorHAnsi"/>
          <w:sz w:val="20"/>
          <w:szCs w:val="20"/>
          <w:lang w:val="en-GB"/>
        </w:rPr>
        <w:t>Supplier</w:t>
      </w:r>
      <w:r w:rsidRPr="00D653D7">
        <w:rPr>
          <w:rFonts w:asciiTheme="minorHAnsi" w:hAnsiTheme="minorHAnsi" w:cstheme="minorHAnsi"/>
          <w:sz w:val="20"/>
          <w:szCs w:val="20"/>
          <w:lang w:val="en-GB"/>
        </w:rPr>
        <w:t xml:space="preserve"> of any Defects found. </w:t>
      </w:r>
    </w:p>
    <w:p w:rsidR="002C76C2" w:rsidRPr="00D653D7" w:rsidRDefault="002C76C2" w:rsidP="008C4256">
      <w:pPr>
        <w:tabs>
          <w:tab w:val="left" w:pos="720"/>
        </w:tabs>
        <w:ind w:left="540" w:hanging="540"/>
        <w:jc w:val="both"/>
        <w:rPr>
          <w:rFonts w:asciiTheme="minorHAnsi" w:hAnsiTheme="minorHAnsi" w:cstheme="minorHAnsi"/>
          <w:sz w:val="20"/>
          <w:szCs w:val="20"/>
          <w:lang w:val="en-GB"/>
        </w:rPr>
      </w:pPr>
    </w:p>
    <w:p w:rsidR="002C76C2" w:rsidRPr="00D653D7" w:rsidRDefault="00FC0211" w:rsidP="00C07DA4">
      <w:pPr>
        <w:numPr>
          <w:ilvl w:val="0"/>
          <w:numId w:val="10"/>
        </w:numPr>
        <w:tabs>
          <w:tab w:val="num" w:pos="720"/>
          <w:tab w:val="num" w:pos="90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rPr>
        <w:t xml:space="preserve">If </w:t>
      </w:r>
      <w:r w:rsidR="008A6EA6" w:rsidRPr="00D653D7">
        <w:rPr>
          <w:rFonts w:asciiTheme="minorHAnsi" w:hAnsiTheme="minorHAnsi" w:cstheme="minorHAnsi"/>
          <w:sz w:val="20"/>
          <w:szCs w:val="20"/>
        </w:rPr>
        <w:t xml:space="preserve">the </w:t>
      </w:r>
      <w:r w:rsidR="00D173A4" w:rsidRPr="00D653D7">
        <w:rPr>
          <w:rFonts w:asciiTheme="minorHAnsi" w:hAnsiTheme="minorHAnsi" w:cstheme="minorHAnsi"/>
          <w:sz w:val="20"/>
          <w:szCs w:val="20"/>
        </w:rPr>
        <w:t>Goods are</w:t>
      </w:r>
      <w:r w:rsidRPr="00D653D7">
        <w:rPr>
          <w:rFonts w:asciiTheme="minorHAnsi" w:hAnsiTheme="minorHAnsi" w:cstheme="minorHAnsi"/>
          <w:sz w:val="20"/>
          <w:szCs w:val="20"/>
        </w:rPr>
        <w:t xml:space="preserve"> found to be defective or otherwise not in accordance with the </w:t>
      </w:r>
      <w:r w:rsidR="00B47176" w:rsidRPr="00D653D7">
        <w:rPr>
          <w:rFonts w:asciiTheme="minorHAnsi" w:hAnsiTheme="minorHAnsi" w:cstheme="minorHAnsi"/>
          <w:sz w:val="20"/>
          <w:szCs w:val="20"/>
        </w:rPr>
        <w:t>specifications,</w:t>
      </w:r>
      <w:r w:rsidRPr="00D653D7">
        <w:rPr>
          <w:rFonts w:asciiTheme="minorHAnsi" w:hAnsiTheme="minorHAnsi" w:cstheme="minorHAnsi"/>
          <w:sz w:val="20"/>
          <w:szCs w:val="20"/>
        </w:rPr>
        <w:t xml:space="preserve"> the Procuring Entity may reject the </w:t>
      </w:r>
      <w:r w:rsidR="00D173A4" w:rsidRPr="00D653D7">
        <w:rPr>
          <w:rFonts w:asciiTheme="minorHAnsi" w:hAnsiTheme="minorHAnsi" w:cstheme="minorHAnsi"/>
          <w:sz w:val="20"/>
          <w:szCs w:val="20"/>
        </w:rPr>
        <w:t>supplies</w:t>
      </w:r>
      <w:r w:rsidRPr="00D653D7">
        <w:rPr>
          <w:rFonts w:asciiTheme="minorHAnsi" w:hAnsiTheme="minorHAnsi" w:cstheme="minorHAnsi"/>
          <w:sz w:val="20"/>
          <w:szCs w:val="20"/>
        </w:rPr>
        <w:t xml:space="preserve"> by giving </w:t>
      </w:r>
      <w:r w:rsidR="008A6EA6" w:rsidRPr="00D653D7">
        <w:rPr>
          <w:rFonts w:asciiTheme="minorHAnsi" w:hAnsiTheme="minorHAnsi" w:cstheme="minorHAnsi"/>
          <w:sz w:val="20"/>
          <w:szCs w:val="20"/>
        </w:rPr>
        <w:t xml:space="preserve">due </w:t>
      </w:r>
      <w:r w:rsidRPr="00D653D7">
        <w:rPr>
          <w:rFonts w:asciiTheme="minorHAnsi" w:hAnsiTheme="minorHAnsi" w:cstheme="minorHAnsi"/>
          <w:sz w:val="20"/>
          <w:szCs w:val="20"/>
        </w:rPr>
        <w:t xml:space="preserve">notice to the </w:t>
      </w:r>
      <w:r w:rsidR="00D173A4" w:rsidRPr="00D653D7">
        <w:rPr>
          <w:rFonts w:asciiTheme="minorHAnsi" w:hAnsiTheme="minorHAnsi" w:cstheme="minorHAnsi"/>
          <w:sz w:val="20"/>
          <w:szCs w:val="20"/>
        </w:rPr>
        <w:t>Supplier</w:t>
      </w:r>
      <w:r w:rsidRPr="00D653D7">
        <w:rPr>
          <w:rFonts w:asciiTheme="minorHAnsi" w:hAnsiTheme="minorHAnsi" w:cstheme="minorHAnsi"/>
          <w:sz w:val="20"/>
          <w:szCs w:val="20"/>
        </w:rPr>
        <w:t>, with reasons.</w:t>
      </w:r>
    </w:p>
    <w:p w:rsidR="002C76C2" w:rsidRPr="00D653D7" w:rsidRDefault="002C76C2" w:rsidP="008C4256">
      <w:pPr>
        <w:tabs>
          <w:tab w:val="num" w:pos="4068"/>
        </w:tabs>
        <w:ind w:left="540" w:hanging="540"/>
        <w:jc w:val="both"/>
        <w:rPr>
          <w:rFonts w:asciiTheme="minorHAnsi" w:hAnsiTheme="minorHAnsi" w:cstheme="minorHAnsi"/>
          <w:sz w:val="14"/>
          <w:szCs w:val="20"/>
          <w:lang w:val="en-GB"/>
        </w:rPr>
      </w:pPr>
    </w:p>
    <w:p w:rsidR="00882BAE" w:rsidRPr="00D653D7" w:rsidRDefault="00263BCF" w:rsidP="00C07DA4">
      <w:pPr>
        <w:numPr>
          <w:ilvl w:val="0"/>
          <w:numId w:val="10"/>
        </w:numPr>
        <w:tabs>
          <w:tab w:val="num" w:pos="720"/>
        </w:tabs>
        <w:spacing w:before="120" w:after="120"/>
        <w:ind w:left="720" w:hanging="540"/>
        <w:jc w:val="both"/>
        <w:rPr>
          <w:rFonts w:asciiTheme="minorHAnsi" w:hAnsiTheme="minorHAnsi" w:cstheme="minorHAnsi"/>
          <w:sz w:val="20"/>
          <w:szCs w:val="20"/>
        </w:rPr>
      </w:pPr>
      <w:r w:rsidRPr="00D653D7">
        <w:rPr>
          <w:rFonts w:asciiTheme="minorHAnsi" w:hAnsiTheme="minorHAnsi" w:cstheme="minorHAnsi"/>
          <w:sz w:val="20"/>
          <w:szCs w:val="20"/>
          <w:lang w:val="en-GB"/>
        </w:rPr>
        <w:t xml:space="preserve">The </w:t>
      </w:r>
      <w:r w:rsidR="001123F2" w:rsidRPr="00D653D7">
        <w:rPr>
          <w:rFonts w:asciiTheme="minorHAnsi" w:hAnsiTheme="minorHAnsi" w:cstheme="minorHAnsi"/>
          <w:sz w:val="20"/>
          <w:szCs w:val="20"/>
          <w:lang w:val="en-GB"/>
        </w:rPr>
        <w:t xml:space="preserve">Supplier </w:t>
      </w:r>
      <w:r w:rsidRPr="00D653D7">
        <w:rPr>
          <w:rFonts w:asciiTheme="minorHAnsi" w:hAnsiTheme="minorHAnsi" w:cstheme="minorHAnsi"/>
          <w:sz w:val="20"/>
          <w:szCs w:val="20"/>
          <w:lang w:val="en-GB"/>
        </w:rPr>
        <w:t>shall be entirely responsible for payment of all taxes, duties, fees, and such</w:t>
      </w:r>
      <w:r w:rsidR="008A6EA6" w:rsidRPr="00D653D7">
        <w:rPr>
          <w:rFonts w:asciiTheme="minorHAnsi" w:hAnsiTheme="minorHAnsi" w:cstheme="minorHAnsi"/>
          <w:sz w:val="20"/>
          <w:szCs w:val="20"/>
          <w:lang w:val="en-GB"/>
        </w:rPr>
        <w:t xml:space="preserve"> other levies </w:t>
      </w:r>
      <w:r w:rsidRPr="00D653D7">
        <w:rPr>
          <w:rFonts w:asciiTheme="minorHAnsi" w:hAnsiTheme="minorHAnsi" w:cstheme="minorHAnsi"/>
          <w:sz w:val="20"/>
          <w:szCs w:val="20"/>
          <w:lang w:val="en-GB"/>
        </w:rPr>
        <w:t>under the Applicable Law.</w:t>
      </w:r>
      <w:r w:rsidR="00882BAE" w:rsidRPr="00D653D7">
        <w:rPr>
          <w:rFonts w:asciiTheme="minorHAnsi" w:hAnsiTheme="minorHAnsi" w:cstheme="minorHAnsi"/>
          <w:sz w:val="20"/>
          <w:szCs w:val="20"/>
          <w:lang w:val="en-GB"/>
        </w:rPr>
        <w:t xml:space="preserve"> </w:t>
      </w:r>
    </w:p>
    <w:p w:rsidR="00882BAE" w:rsidRPr="00D653D7" w:rsidRDefault="00882BAE" w:rsidP="00882BAE">
      <w:pPr>
        <w:pStyle w:val="ListParagraph"/>
        <w:ind w:left="0"/>
        <w:rPr>
          <w:rFonts w:asciiTheme="minorHAnsi" w:hAnsiTheme="minorHAnsi" w:cstheme="minorHAnsi"/>
          <w:sz w:val="2"/>
          <w:szCs w:val="20"/>
        </w:rPr>
      </w:pPr>
    </w:p>
    <w:p w:rsidR="00882BAE" w:rsidRPr="00D653D7" w:rsidRDefault="00A85684" w:rsidP="00C07DA4">
      <w:pPr>
        <w:numPr>
          <w:ilvl w:val="0"/>
          <w:numId w:val="13"/>
        </w:numPr>
        <w:tabs>
          <w:tab w:val="clear" w:pos="7920"/>
          <w:tab w:val="num" w:pos="720"/>
        </w:tabs>
        <w:spacing w:before="120" w:after="120"/>
        <w:ind w:left="720" w:hanging="540"/>
        <w:jc w:val="both"/>
        <w:rPr>
          <w:rFonts w:asciiTheme="minorHAnsi" w:hAnsiTheme="minorHAnsi" w:cstheme="minorHAnsi"/>
          <w:b/>
          <w:sz w:val="20"/>
          <w:szCs w:val="20"/>
          <w:lang w:val="en-GB"/>
        </w:rPr>
      </w:pPr>
      <w:r w:rsidRPr="00D653D7">
        <w:rPr>
          <w:rFonts w:asciiTheme="minorHAnsi" w:hAnsiTheme="minorHAnsi" w:cstheme="minorHAnsi"/>
          <w:sz w:val="20"/>
          <w:szCs w:val="20"/>
        </w:rPr>
        <w:t>N</w:t>
      </w:r>
      <w:r w:rsidR="006C215C" w:rsidRPr="00D653D7">
        <w:rPr>
          <w:rFonts w:asciiTheme="minorHAnsi" w:hAnsiTheme="minorHAnsi" w:cstheme="minorHAnsi"/>
          <w:sz w:val="20"/>
          <w:szCs w:val="20"/>
        </w:rPr>
        <w:t xml:space="preserve">otwithstanding any </w:t>
      </w:r>
      <w:r w:rsidR="000C3523" w:rsidRPr="00D653D7">
        <w:rPr>
          <w:rFonts w:asciiTheme="minorHAnsi" w:hAnsiTheme="minorHAnsi" w:cstheme="minorHAnsi"/>
          <w:sz w:val="20"/>
          <w:szCs w:val="20"/>
        </w:rPr>
        <w:t>other practice</w:t>
      </w:r>
      <w:r w:rsidR="006C215C" w:rsidRPr="00D653D7">
        <w:rPr>
          <w:rFonts w:asciiTheme="minorHAnsi" w:hAnsiTheme="minorHAnsi" w:cstheme="minorHAnsi"/>
          <w:sz w:val="20"/>
          <w:szCs w:val="20"/>
        </w:rPr>
        <w:t xml:space="preserve">, </w:t>
      </w:r>
      <w:r w:rsidR="00263BCF" w:rsidRPr="00D653D7">
        <w:rPr>
          <w:rFonts w:asciiTheme="minorHAnsi" w:hAnsiTheme="minorHAnsi" w:cstheme="minorHAnsi"/>
          <w:sz w:val="20"/>
          <w:szCs w:val="20"/>
        </w:rPr>
        <w:t>the payment shall be</w:t>
      </w:r>
      <w:r w:rsidR="00731081" w:rsidRPr="00D653D7">
        <w:rPr>
          <w:rFonts w:asciiTheme="minorHAnsi" w:hAnsiTheme="minorHAnsi" w:cstheme="minorHAnsi"/>
          <w:sz w:val="20"/>
          <w:szCs w:val="20"/>
        </w:rPr>
        <w:t xml:space="preserve"> based on the </w:t>
      </w:r>
      <w:r w:rsidR="00882BAE" w:rsidRPr="00D653D7">
        <w:rPr>
          <w:rFonts w:asciiTheme="minorHAnsi" w:hAnsiTheme="minorHAnsi" w:cstheme="minorHAnsi"/>
          <w:sz w:val="20"/>
          <w:szCs w:val="20"/>
        </w:rPr>
        <w:t xml:space="preserve">actual </w:t>
      </w:r>
      <w:r w:rsidR="008A0AFD" w:rsidRPr="00D653D7">
        <w:rPr>
          <w:rFonts w:asciiTheme="minorHAnsi" w:hAnsiTheme="minorHAnsi" w:cstheme="minorHAnsi"/>
          <w:sz w:val="20"/>
          <w:szCs w:val="20"/>
        </w:rPr>
        <w:t>delivery of goods</w:t>
      </w:r>
      <w:r w:rsidR="000C3523" w:rsidRPr="00D653D7">
        <w:rPr>
          <w:rFonts w:asciiTheme="minorHAnsi" w:hAnsiTheme="minorHAnsi" w:cstheme="minorHAnsi"/>
          <w:sz w:val="20"/>
          <w:szCs w:val="20"/>
        </w:rPr>
        <w:t xml:space="preserve"> o</w:t>
      </w:r>
      <w:r w:rsidR="008A0AFD" w:rsidRPr="00D653D7">
        <w:rPr>
          <w:rFonts w:asciiTheme="minorHAnsi" w:hAnsiTheme="minorHAnsi" w:cstheme="minorHAnsi"/>
          <w:sz w:val="20"/>
          <w:szCs w:val="20"/>
        </w:rPr>
        <w:t xml:space="preserve">n the basis </w:t>
      </w:r>
      <w:r w:rsidR="006C215C" w:rsidRPr="00D653D7">
        <w:rPr>
          <w:rFonts w:asciiTheme="minorHAnsi" w:hAnsiTheme="minorHAnsi" w:cstheme="minorHAnsi"/>
          <w:sz w:val="20"/>
          <w:szCs w:val="20"/>
        </w:rPr>
        <w:t xml:space="preserve">of the quantity of each </w:t>
      </w:r>
      <w:r w:rsidR="00FD410F" w:rsidRPr="00D653D7">
        <w:rPr>
          <w:rFonts w:asciiTheme="minorHAnsi" w:hAnsiTheme="minorHAnsi" w:cstheme="minorHAnsi"/>
          <w:sz w:val="20"/>
          <w:szCs w:val="20"/>
        </w:rPr>
        <w:t>item of</w:t>
      </w:r>
      <w:r w:rsidR="006C215C" w:rsidRPr="00D653D7">
        <w:rPr>
          <w:rFonts w:asciiTheme="minorHAnsi" w:hAnsiTheme="minorHAnsi" w:cstheme="minorHAnsi"/>
          <w:sz w:val="20"/>
          <w:szCs w:val="20"/>
        </w:rPr>
        <w:t xml:space="preserve"> </w:t>
      </w:r>
      <w:r w:rsidR="008E767F" w:rsidRPr="00D653D7">
        <w:rPr>
          <w:rFonts w:asciiTheme="minorHAnsi" w:hAnsiTheme="minorHAnsi" w:cstheme="minorHAnsi"/>
          <w:sz w:val="20"/>
          <w:szCs w:val="20"/>
        </w:rPr>
        <w:t xml:space="preserve">Goods </w:t>
      </w:r>
      <w:r w:rsidR="00FD410F" w:rsidRPr="00D653D7">
        <w:rPr>
          <w:rFonts w:asciiTheme="minorHAnsi" w:hAnsiTheme="minorHAnsi" w:cstheme="minorHAnsi"/>
          <w:sz w:val="20"/>
          <w:szCs w:val="20"/>
        </w:rPr>
        <w:t>in</w:t>
      </w:r>
      <w:r w:rsidR="006C215C" w:rsidRPr="00D653D7">
        <w:rPr>
          <w:rFonts w:asciiTheme="minorHAnsi" w:hAnsiTheme="minorHAnsi" w:cstheme="minorHAnsi"/>
          <w:sz w:val="20"/>
          <w:szCs w:val="20"/>
        </w:rPr>
        <w:t xml:space="preserve"> accordance with the </w:t>
      </w:r>
      <w:r w:rsidR="007D4CF9" w:rsidRPr="00D653D7">
        <w:rPr>
          <w:rFonts w:asciiTheme="minorHAnsi" w:hAnsiTheme="minorHAnsi" w:cstheme="minorHAnsi"/>
          <w:sz w:val="20"/>
          <w:szCs w:val="20"/>
        </w:rPr>
        <w:t>Priced Schedule</w:t>
      </w:r>
      <w:r w:rsidR="002F1757" w:rsidRPr="00D653D7">
        <w:rPr>
          <w:rFonts w:asciiTheme="minorHAnsi" w:hAnsiTheme="minorHAnsi" w:cstheme="minorHAnsi"/>
          <w:sz w:val="20"/>
          <w:szCs w:val="20"/>
        </w:rPr>
        <w:t xml:space="preserve"> and Specifications</w:t>
      </w:r>
      <w:r w:rsidR="006C215C" w:rsidRPr="00D653D7">
        <w:rPr>
          <w:rFonts w:asciiTheme="minorHAnsi" w:hAnsiTheme="minorHAnsi" w:cstheme="minorHAnsi"/>
          <w:sz w:val="20"/>
          <w:szCs w:val="20"/>
        </w:rPr>
        <w:t>.</w:t>
      </w:r>
      <w:r w:rsidR="008A4001" w:rsidRPr="00D653D7">
        <w:rPr>
          <w:rFonts w:asciiTheme="minorHAnsi" w:hAnsiTheme="minorHAnsi" w:cstheme="minorHAnsi"/>
          <w:sz w:val="20"/>
          <w:szCs w:val="20"/>
        </w:rPr>
        <w:t xml:space="preserve"> </w:t>
      </w:r>
      <w:r w:rsidR="003C5A3C" w:rsidRPr="00D653D7">
        <w:rPr>
          <w:rFonts w:asciiTheme="minorHAnsi" w:hAnsiTheme="minorHAnsi" w:cstheme="minorHAnsi"/>
          <w:sz w:val="20"/>
          <w:szCs w:val="20"/>
        </w:rPr>
        <w:t xml:space="preserve">100% </w:t>
      </w:r>
      <w:r w:rsidR="0033189F" w:rsidRPr="00D653D7">
        <w:rPr>
          <w:rFonts w:asciiTheme="minorHAnsi" w:hAnsiTheme="minorHAnsi" w:cstheme="minorHAnsi"/>
          <w:sz w:val="20"/>
          <w:szCs w:val="20"/>
        </w:rPr>
        <w:t xml:space="preserve">of the Contract price </w:t>
      </w:r>
      <w:r w:rsidR="003C5A3C" w:rsidRPr="00D653D7">
        <w:rPr>
          <w:rFonts w:asciiTheme="minorHAnsi" w:hAnsiTheme="minorHAnsi" w:cstheme="minorHAnsi"/>
          <w:sz w:val="20"/>
          <w:szCs w:val="20"/>
        </w:rPr>
        <w:t xml:space="preserve">of the Goods and related services shall be paid after submission and acceptance of the Delivery </w:t>
      </w:r>
      <w:proofErr w:type="spellStart"/>
      <w:r w:rsidR="003C5A3C" w:rsidRPr="00D653D7">
        <w:rPr>
          <w:rFonts w:asciiTheme="minorHAnsi" w:hAnsiTheme="minorHAnsi" w:cstheme="minorHAnsi"/>
          <w:sz w:val="20"/>
          <w:szCs w:val="20"/>
        </w:rPr>
        <w:t>Chalan</w:t>
      </w:r>
      <w:proofErr w:type="spellEnd"/>
      <w:r w:rsidR="003C5A3C" w:rsidRPr="00D653D7">
        <w:rPr>
          <w:rFonts w:asciiTheme="minorHAnsi" w:hAnsiTheme="minorHAnsi" w:cstheme="minorHAnsi"/>
          <w:sz w:val="20"/>
          <w:szCs w:val="20"/>
        </w:rPr>
        <w:t>.</w:t>
      </w:r>
      <w:r w:rsidR="00882BAE" w:rsidRPr="00D653D7">
        <w:rPr>
          <w:rFonts w:asciiTheme="minorHAnsi" w:hAnsiTheme="minorHAnsi" w:cstheme="minorHAnsi"/>
          <w:sz w:val="20"/>
          <w:szCs w:val="20"/>
        </w:rPr>
        <w:t xml:space="preserve"> </w:t>
      </w:r>
    </w:p>
    <w:p w:rsidR="009644D0" w:rsidRPr="00D653D7" w:rsidRDefault="002B602F" w:rsidP="00496487">
      <w:pPr>
        <w:numPr>
          <w:ilvl w:val="0"/>
          <w:numId w:val="13"/>
        </w:numPr>
        <w:tabs>
          <w:tab w:val="clear" w:pos="7920"/>
          <w:tab w:val="num" w:pos="720"/>
        </w:tabs>
        <w:spacing w:before="120" w:after="120"/>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Supplier’s</w:t>
      </w:r>
      <w:r w:rsidR="005F1526" w:rsidRPr="00D653D7">
        <w:rPr>
          <w:rFonts w:asciiTheme="minorHAnsi" w:hAnsiTheme="minorHAnsi" w:cstheme="minorHAnsi"/>
          <w:sz w:val="20"/>
          <w:szCs w:val="20"/>
          <w:lang w:val="en-GB"/>
        </w:rPr>
        <w:t xml:space="preserve"> rates or prices shall be inclusive of profit and overhead and, all kinds of taxes, duties, fees, levies, and other charges to be paid under the Applicable Law.</w:t>
      </w:r>
    </w:p>
    <w:p w:rsidR="008408FF" w:rsidRPr="00D653D7" w:rsidRDefault="00453429" w:rsidP="00496487">
      <w:pPr>
        <w:numPr>
          <w:ilvl w:val="0"/>
          <w:numId w:val="13"/>
        </w:numPr>
        <w:tabs>
          <w:tab w:val="clear" w:pos="7920"/>
          <w:tab w:val="num" w:pos="720"/>
        </w:tabs>
        <w:spacing w:before="120" w:after="120"/>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total Contract Price is </w:t>
      </w:r>
      <w:r w:rsidR="006447C8" w:rsidRPr="00D653D7">
        <w:rPr>
          <w:rFonts w:asciiTheme="minorHAnsi" w:hAnsiTheme="minorHAnsi" w:cstheme="minorHAnsi"/>
          <w:sz w:val="20"/>
          <w:szCs w:val="20"/>
          <w:lang w:val="en-GB"/>
        </w:rPr>
        <w:t xml:space="preserve">BDT </w:t>
      </w:r>
      <w:r w:rsidRPr="00D653D7">
        <w:rPr>
          <w:rFonts w:asciiTheme="minorHAnsi" w:hAnsiTheme="minorHAnsi" w:cstheme="minorHAnsi"/>
          <w:b/>
          <w:sz w:val="16"/>
          <w:szCs w:val="16"/>
          <w:lang w:val="en-GB"/>
        </w:rPr>
        <w:t>[insert figure</w:t>
      </w:r>
      <w:proofErr w:type="gramStart"/>
      <w:r w:rsidRPr="00D653D7">
        <w:rPr>
          <w:rFonts w:asciiTheme="minorHAnsi" w:hAnsiTheme="minorHAnsi" w:cstheme="minorHAnsi"/>
          <w:b/>
          <w:sz w:val="16"/>
          <w:szCs w:val="16"/>
          <w:lang w:val="en-GB"/>
        </w:rPr>
        <w:t>]</w:t>
      </w:r>
      <w:r w:rsidRPr="00D653D7">
        <w:rPr>
          <w:rFonts w:asciiTheme="minorHAnsi" w:hAnsiTheme="minorHAnsi" w:cstheme="minorHAnsi"/>
          <w:sz w:val="20"/>
          <w:szCs w:val="20"/>
          <w:lang w:val="en-GB"/>
        </w:rPr>
        <w:t xml:space="preserve">  </w:t>
      </w:r>
      <w:r w:rsidRPr="00D653D7">
        <w:rPr>
          <w:rFonts w:asciiTheme="minorHAnsi" w:hAnsiTheme="minorHAnsi" w:cstheme="minorHAnsi"/>
          <w:b/>
          <w:sz w:val="16"/>
          <w:szCs w:val="16"/>
          <w:lang w:val="en-GB"/>
        </w:rPr>
        <w:t>[</w:t>
      </w:r>
      <w:proofErr w:type="gramEnd"/>
      <w:r w:rsidRPr="00D653D7">
        <w:rPr>
          <w:rFonts w:asciiTheme="minorHAnsi" w:hAnsiTheme="minorHAnsi" w:cstheme="minorHAnsi"/>
          <w:b/>
          <w:sz w:val="16"/>
          <w:szCs w:val="16"/>
          <w:lang w:val="en-GB"/>
        </w:rPr>
        <w:t>in words]</w:t>
      </w:r>
      <w:r w:rsidR="00685217" w:rsidRPr="00D653D7">
        <w:rPr>
          <w:rFonts w:asciiTheme="minorHAnsi" w:hAnsiTheme="minorHAnsi" w:cstheme="minorHAnsi"/>
          <w:b/>
          <w:sz w:val="16"/>
          <w:szCs w:val="16"/>
          <w:lang w:val="en-GB"/>
        </w:rPr>
        <w:t>.</w:t>
      </w:r>
    </w:p>
    <w:p w:rsidR="00523736" w:rsidRPr="00D653D7" w:rsidRDefault="00C73CCF" w:rsidP="00523736">
      <w:pPr>
        <w:numPr>
          <w:ilvl w:val="0"/>
          <w:numId w:val="13"/>
        </w:numPr>
        <w:tabs>
          <w:tab w:val="clear" w:pos="7920"/>
        </w:tabs>
        <w:ind w:left="810" w:hanging="63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9B3673" w:rsidRPr="00D653D7">
        <w:rPr>
          <w:rFonts w:asciiTheme="minorHAnsi" w:hAnsiTheme="minorHAnsi" w:cstheme="minorHAnsi"/>
          <w:sz w:val="20"/>
          <w:szCs w:val="20"/>
          <w:lang w:val="en-GB"/>
        </w:rPr>
        <w:t xml:space="preserve">minimum Warranty </w:t>
      </w:r>
      <w:r w:rsidRPr="00D653D7">
        <w:rPr>
          <w:rFonts w:asciiTheme="minorHAnsi" w:hAnsiTheme="minorHAnsi" w:cstheme="minorHAnsi"/>
          <w:sz w:val="20"/>
          <w:szCs w:val="20"/>
          <w:lang w:val="en-GB"/>
        </w:rPr>
        <w:t xml:space="preserve">Period of the </w:t>
      </w:r>
      <w:r w:rsidR="009B3673" w:rsidRPr="00D653D7">
        <w:rPr>
          <w:rFonts w:asciiTheme="minorHAnsi" w:hAnsiTheme="minorHAnsi" w:cstheme="minorHAnsi"/>
          <w:sz w:val="20"/>
          <w:szCs w:val="20"/>
          <w:lang w:val="en-GB"/>
        </w:rPr>
        <w:t xml:space="preserve">Supplies </w:t>
      </w:r>
      <w:r w:rsidRPr="00D653D7">
        <w:rPr>
          <w:rFonts w:asciiTheme="minorHAnsi" w:hAnsiTheme="minorHAnsi" w:cstheme="minorHAnsi"/>
          <w:sz w:val="20"/>
          <w:szCs w:val="20"/>
          <w:lang w:val="en-GB"/>
        </w:rPr>
        <w:t xml:space="preserve">shall be </w:t>
      </w:r>
      <w:r w:rsidRPr="00D653D7">
        <w:rPr>
          <w:rFonts w:asciiTheme="minorHAnsi" w:hAnsiTheme="minorHAnsi" w:cstheme="minorHAnsi"/>
          <w:b/>
          <w:sz w:val="16"/>
          <w:szCs w:val="16"/>
          <w:lang w:val="en-GB"/>
        </w:rPr>
        <w:t>[insert months</w:t>
      </w:r>
      <w:r w:rsidR="00935EE3" w:rsidRPr="00D653D7">
        <w:rPr>
          <w:rFonts w:asciiTheme="minorHAnsi" w:hAnsiTheme="minorHAnsi" w:cstheme="minorHAnsi"/>
          <w:b/>
          <w:sz w:val="16"/>
          <w:szCs w:val="16"/>
          <w:lang w:val="en-GB"/>
        </w:rPr>
        <w:t>; state none if not applicable</w:t>
      </w:r>
      <w:r w:rsidRPr="00D653D7">
        <w:rPr>
          <w:rFonts w:asciiTheme="minorHAnsi" w:hAnsiTheme="minorHAnsi" w:cstheme="minorHAnsi"/>
          <w:b/>
          <w:sz w:val="16"/>
          <w:szCs w:val="16"/>
          <w:lang w:val="en-GB"/>
        </w:rPr>
        <w:t>]</w:t>
      </w:r>
      <w:r w:rsidRPr="00D653D7">
        <w:rPr>
          <w:rFonts w:asciiTheme="minorHAnsi" w:hAnsiTheme="minorHAnsi" w:cstheme="minorHAnsi"/>
          <w:b/>
          <w:sz w:val="20"/>
          <w:szCs w:val="20"/>
          <w:lang w:val="en-GB"/>
        </w:rPr>
        <w:t xml:space="preserve"> </w:t>
      </w:r>
      <w:r w:rsidRPr="00D653D7">
        <w:rPr>
          <w:rFonts w:asciiTheme="minorHAnsi" w:hAnsiTheme="minorHAnsi" w:cstheme="minorHAnsi"/>
          <w:sz w:val="20"/>
          <w:szCs w:val="20"/>
          <w:lang w:val="en-GB"/>
        </w:rPr>
        <w:t>starting from the date</w:t>
      </w:r>
      <w:r w:rsidR="00935EE3" w:rsidRPr="00D653D7">
        <w:rPr>
          <w:rFonts w:asciiTheme="minorHAnsi" w:hAnsiTheme="minorHAnsi" w:cstheme="minorHAnsi"/>
          <w:sz w:val="20"/>
          <w:szCs w:val="20"/>
          <w:lang w:val="en-GB"/>
        </w:rPr>
        <w:t xml:space="preserve"> </w:t>
      </w:r>
      <w:r w:rsidRPr="00D653D7">
        <w:rPr>
          <w:rFonts w:asciiTheme="minorHAnsi" w:hAnsiTheme="minorHAnsi" w:cstheme="minorHAnsi"/>
          <w:sz w:val="20"/>
          <w:szCs w:val="20"/>
          <w:lang w:val="en-GB"/>
        </w:rPr>
        <w:t xml:space="preserve">of </w:t>
      </w:r>
      <w:r w:rsidR="003C5A3C" w:rsidRPr="00D653D7">
        <w:rPr>
          <w:rFonts w:asciiTheme="minorHAnsi" w:hAnsiTheme="minorHAnsi" w:cstheme="minorHAnsi"/>
          <w:sz w:val="20"/>
          <w:szCs w:val="20"/>
          <w:lang w:val="en-GB"/>
        </w:rPr>
        <w:t xml:space="preserve">completion of </w:t>
      </w:r>
      <w:r w:rsidR="00466A12" w:rsidRPr="00D653D7">
        <w:rPr>
          <w:rFonts w:asciiTheme="minorHAnsi" w:hAnsiTheme="minorHAnsi" w:cstheme="minorHAnsi"/>
          <w:sz w:val="20"/>
          <w:szCs w:val="20"/>
          <w:lang w:val="en-GB"/>
        </w:rPr>
        <w:t>d</w:t>
      </w:r>
      <w:r w:rsidR="003C5A3C" w:rsidRPr="00D653D7">
        <w:rPr>
          <w:rFonts w:asciiTheme="minorHAnsi" w:hAnsiTheme="minorHAnsi" w:cstheme="minorHAnsi"/>
          <w:sz w:val="20"/>
          <w:szCs w:val="20"/>
          <w:lang w:val="en-GB"/>
        </w:rPr>
        <w:t xml:space="preserve">elivery in the form of submission by the </w:t>
      </w:r>
      <w:r w:rsidR="008D36C9" w:rsidRPr="00D653D7">
        <w:rPr>
          <w:rFonts w:asciiTheme="minorHAnsi" w:hAnsiTheme="minorHAnsi" w:cstheme="minorHAnsi"/>
          <w:sz w:val="20"/>
          <w:szCs w:val="20"/>
          <w:lang w:val="en-GB"/>
        </w:rPr>
        <w:t>Supplier and</w:t>
      </w:r>
      <w:r w:rsidR="003C5A3C" w:rsidRPr="00D653D7">
        <w:rPr>
          <w:rFonts w:asciiTheme="minorHAnsi" w:hAnsiTheme="minorHAnsi" w:cstheme="minorHAnsi"/>
          <w:sz w:val="20"/>
          <w:szCs w:val="20"/>
          <w:lang w:val="en-GB"/>
        </w:rPr>
        <w:t xml:space="preserve"> acceptance by the Procuring</w:t>
      </w:r>
      <w:r w:rsidRPr="00D653D7">
        <w:rPr>
          <w:rFonts w:asciiTheme="minorHAnsi" w:hAnsiTheme="minorHAnsi" w:cstheme="minorHAnsi"/>
          <w:sz w:val="20"/>
          <w:szCs w:val="20"/>
          <w:lang w:val="en-GB"/>
        </w:rPr>
        <w:t xml:space="preserve"> Entity</w:t>
      </w:r>
      <w:r w:rsidR="003C5A3C" w:rsidRPr="00D653D7">
        <w:rPr>
          <w:rFonts w:asciiTheme="minorHAnsi" w:hAnsiTheme="minorHAnsi" w:cstheme="minorHAnsi"/>
          <w:sz w:val="20"/>
          <w:szCs w:val="20"/>
          <w:lang w:val="en-GB"/>
        </w:rPr>
        <w:t xml:space="preserve">, of the Delivery </w:t>
      </w:r>
      <w:proofErr w:type="spellStart"/>
      <w:r w:rsidR="003C5A3C" w:rsidRPr="00D653D7">
        <w:rPr>
          <w:rFonts w:asciiTheme="minorHAnsi" w:hAnsiTheme="minorHAnsi" w:cstheme="minorHAnsi"/>
          <w:sz w:val="20"/>
          <w:szCs w:val="20"/>
          <w:lang w:val="en-GB"/>
        </w:rPr>
        <w:t>Chalan</w:t>
      </w:r>
      <w:proofErr w:type="spellEnd"/>
      <w:r w:rsidRPr="00D653D7">
        <w:rPr>
          <w:rFonts w:asciiTheme="minorHAnsi" w:hAnsiTheme="minorHAnsi" w:cstheme="minorHAnsi"/>
          <w:sz w:val="20"/>
          <w:szCs w:val="20"/>
          <w:lang w:val="en-GB"/>
        </w:rPr>
        <w:t>.</w:t>
      </w:r>
      <w:r w:rsidR="008408FF" w:rsidRPr="00D653D7">
        <w:rPr>
          <w:rFonts w:asciiTheme="minorHAnsi" w:hAnsiTheme="minorHAnsi" w:cstheme="minorHAnsi"/>
          <w:sz w:val="20"/>
          <w:szCs w:val="20"/>
          <w:lang w:val="en-GB"/>
        </w:rPr>
        <w:t xml:space="preserve"> </w:t>
      </w:r>
    </w:p>
    <w:p w:rsidR="00523736" w:rsidRPr="00D653D7" w:rsidRDefault="00CA27EE" w:rsidP="00523736">
      <w:pPr>
        <w:numPr>
          <w:ilvl w:val="0"/>
          <w:numId w:val="13"/>
        </w:numPr>
        <w:tabs>
          <w:tab w:val="clear" w:pos="7920"/>
        </w:tabs>
        <w:ind w:left="810" w:hanging="63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Supplier shall remain liable to fulfil the obligations pursuant to Rule 40 (5) of the Public Procurement Rules, 2008. </w:t>
      </w:r>
    </w:p>
    <w:p w:rsidR="00523736" w:rsidRPr="00D653D7" w:rsidRDefault="00036806" w:rsidP="00523736">
      <w:pPr>
        <w:numPr>
          <w:ilvl w:val="0"/>
          <w:numId w:val="13"/>
        </w:numPr>
        <w:tabs>
          <w:tab w:val="clear" w:pos="7920"/>
        </w:tabs>
        <w:ind w:left="810" w:hanging="63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2C76C2" w:rsidRPr="00D653D7" w:rsidRDefault="000C5CCB" w:rsidP="00523736">
      <w:pPr>
        <w:numPr>
          <w:ilvl w:val="0"/>
          <w:numId w:val="13"/>
        </w:numPr>
        <w:tabs>
          <w:tab w:val="clear" w:pos="7920"/>
        </w:tabs>
        <w:ind w:left="810" w:hanging="63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Any claim arising out of </w:t>
      </w:r>
      <w:r w:rsidR="00CA27EE" w:rsidRPr="00D653D7">
        <w:rPr>
          <w:rFonts w:asciiTheme="minorHAnsi" w:hAnsiTheme="minorHAnsi" w:cstheme="minorHAnsi"/>
          <w:sz w:val="20"/>
          <w:szCs w:val="20"/>
          <w:lang w:val="en-GB"/>
        </w:rPr>
        <w:t xml:space="preserve">delivery of Goods and related services </w:t>
      </w:r>
      <w:r w:rsidRPr="00D653D7">
        <w:rPr>
          <w:rFonts w:asciiTheme="minorHAnsi" w:hAnsiTheme="minorHAnsi" w:cstheme="minorHAnsi"/>
          <w:sz w:val="20"/>
          <w:szCs w:val="20"/>
          <w:lang w:val="en-GB"/>
        </w:rPr>
        <w:t xml:space="preserve">shall be settled by the </w:t>
      </w:r>
      <w:r w:rsidR="003F5AFE" w:rsidRPr="00D653D7">
        <w:rPr>
          <w:rFonts w:asciiTheme="minorHAnsi" w:hAnsiTheme="minorHAnsi" w:cstheme="minorHAnsi"/>
          <w:sz w:val="20"/>
          <w:szCs w:val="20"/>
          <w:lang w:val="en-GB"/>
        </w:rPr>
        <w:t>Supplier</w:t>
      </w:r>
      <w:r w:rsidRPr="00D653D7">
        <w:rPr>
          <w:rFonts w:asciiTheme="minorHAnsi" w:hAnsiTheme="minorHAnsi" w:cstheme="minorHAnsi"/>
          <w:sz w:val="20"/>
          <w:szCs w:val="20"/>
          <w:lang w:val="en-GB"/>
        </w:rPr>
        <w:t xml:space="preserve"> at his</w:t>
      </w:r>
      <w:r w:rsidR="005B04F2" w:rsidRPr="00D653D7">
        <w:rPr>
          <w:rFonts w:asciiTheme="minorHAnsi" w:hAnsiTheme="minorHAnsi" w:cstheme="minorHAnsi"/>
          <w:sz w:val="20"/>
          <w:szCs w:val="20"/>
          <w:lang w:val="en-GB"/>
        </w:rPr>
        <w:t>/her</w:t>
      </w:r>
      <w:r w:rsidRPr="00D653D7">
        <w:rPr>
          <w:rFonts w:asciiTheme="minorHAnsi" w:hAnsiTheme="minorHAnsi" w:cstheme="minorHAnsi"/>
          <w:sz w:val="20"/>
          <w:szCs w:val="20"/>
          <w:lang w:val="en-GB"/>
        </w:rPr>
        <w:t xml:space="preserve"> own cost and responsibility.</w:t>
      </w:r>
    </w:p>
    <w:p w:rsidR="002C76C2" w:rsidRPr="00D653D7" w:rsidRDefault="002C76C2" w:rsidP="002C76C2">
      <w:pPr>
        <w:ind w:left="180"/>
        <w:jc w:val="both"/>
        <w:rPr>
          <w:rFonts w:asciiTheme="minorHAnsi" w:hAnsiTheme="minorHAnsi" w:cstheme="minorHAnsi"/>
          <w:sz w:val="10"/>
          <w:szCs w:val="20"/>
          <w:lang w:val="en-GB"/>
        </w:rPr>
      </w:pPr>
    </w:p>
    <w:p w:rsidR="000C5CCB" w:rsidRPr="00D653D7" w:rsidRDefault="00E37B8E" w:rsidP="002C1B30">
      <w:pPr>
        <w:numPr>
          <w:ilvl w:val="0"/>
          <w:numId w:val="13"/>
        </w:numPr>
        <w:tabs>
          <w:tab w:val="clear" w:pos="7920"/>
          <w:tab w:val="num" w:pos="720"/>
        </w:tabs>
        <w:spacing w:beforeLines="40" w:afterLines="40"/>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D</w:t>
      </w:r>
      <w:r w:rsidR="000C5CCB" w:rsidRPr="00D653D7">
        <w:rPr>
          <w:rFonts w:asciiTheme="minorHAnsi" w:hAnsiTheme="minorHAnsi" w:cstheme="minorHAnsi"/>
          <w:sz w:val="20"/>
          <w:szCs w:val="20"/>
          <w:lang w:val="en-GB"/>
        </w:rPr>
        <w:t xml:space="preserve">amage to the </w:t>
      </w:r>
      <w:r w:rsidRPr="00D653D7">
        <w:rPr>
          <w:rFonts w:asciiTheme="minorHAnsi" w:hAnsiTheme="minorHAnsi" w:cstheme="minorHAnsi"/>
          <w:sz w:val="20"/>
          <w:szCs w:val="20"/>
          <w:lang w:val="en-GB"/>
        </w:rPr>
        <w:t>Goods during the Warranty Period s</w:t>
      </w:r>
      <w:r w:rsidR="000C5CCB" w:rsidRPr="00D653D7">
        <w:rPr>
          <w:rFonts w:asciiTheme="minorHAnsi" w:hAnsiTheme="minorHAnsi" w:cstheme="minorHAnsi"/>
          <w:sz w:val="20"/>
          <w:szCs w:val="20"/>
          <w:lang w:val="en-GB"/>
        </w:rPr>
        <w:t xml:space="preserve">hall be remedied by the </w:t>
      </w:r>
      <w:r w:rsidRPr="00D653D7">
        <w:rPr>
          <w:rFonts w:asciiTheme="minorHAnsi" w:hAnsiTheme="minorHAnsi" w:cstheme="minorHAnsi"/>
          <w:sz w:val="20"/>
          <w:szCs w:val="20"/>
          <w:lang w:val="en-GB"/>
        </w:rPr>
        <w:t>Supplier</w:t>
      </w:r>
      <w:r w:rsidR="000C5CCB" w:rsidRPr="00D653D7">
        <w:rPr>
          <w:rFonts w:asciiTheme="minorHAnsi" w:hAnsiTheme="minorHAnsi" w:cstheme="minorHAnsi"/>
          <w:sz w:val="20"/>
          <w:szCs w:val="20"/>
          <w:lang w:val="en-GB"/>
        </w:rPr>
        <w:t xml:space="preserve"> at the </w:t>
      </w:r>
      <w:r w:rsidR="003F5AFE" w:rsidRPr="00D653D7">
        <w:rPr>
          <w:rFonts w:asciiTheme="minorHAnsi" w:hAnsiTheme="minorHAnsi" w:cstheme="minorHAnsi"/>
          <w:sz w:val="20"/>
          <w:szCs w:val="20"/>
          <w:lang w:val="en-GB"/>
        </w:rPr>
        <w:t>Supplier’s own</w:t>
      </w:r>
      <w:r w:rsidR="000C5CCB" w:rsidRPr="00D653D7">
        <w:rPr>
          <w:rFonts w:asciiTheme="minorHAnsi" w:hAnsiTheme="minorHAnsi" w:cstheme="minorHAnsi"/>
          <w:sz w:val="20"/>
          <w:szCs w:val="20"/>
          <w:lang w:val="en-GB"/>
        </w:rPr>
        <w:t xml:space="preserve"> cost, if </w:t>
      </w:r>
      <w:r w:rsidR="003F5AFE" w:rsidRPr="00D653D7">
        <w:rPr>
          <w:rFonts w:asciiTheme="minorHAnsi" w:hAnsiTheme="minorHAnsi" w:cstheme="minorHAnsi"/>
          <w:sz w:val="20"/>
          <w:szCs w:val="20"/>
          <w:lang w:val="en-GB"/>
        </w:rPr>
        <w:t>the damage</w:t>
      </w:r>
      <w:r w:rsidR="000C5CCB" w:rsidRPr="00D653D7">
        <w:rPr>
          <w:rFonts w:asciiTheme="minorHAnsi" w:hAnsiTheme="minorHAnsi" w:cstheme="minorHAnsi"/>
          <w:sz w:val="20"/>
          <w:szCs w:val="20"/>
          <w:lang w:val="en-GB"/>
        </w:rPr>
        <w:t xml:space="preserve"> arises from the </w:t>
      </w:r>
      <w:r w:rsidRPr="00D653D7">
        <w:rPr>
          <w:rFonts w:asciiTheme="minorHAnsi" w:hAnsiTheme="minorHAnsi" w:cstheme="minorHAnsi"/>
          <w:sz w:val="20"/>
          <w:szCs w:val="20"/>
          <w:lang w:val="en-GB"/>
        </w:rPr>
        <w:t>supply and installation by the Supplier.</w:t>
      </w:r>
    </w:p>
    <w:p w:rsidR="000A7712" w:rsidRPr="00D653D7" w:rsidRDefault="000A7712" w:rsidP="002C1B30">
      <w:pPr>
        <w:spacing w:beforeLines="40" w:afterLines="40"/>
        <w:jc w:val="both"/>
        <w:rPr>
          <w:rFonts w:asciiTheme="minorHAnsi" w:hAnsiTheme="minorHAnsi" w:cstheme="minorHAnsi"/>
          <w:sz w:val="4"/>
          <w:szCs w:val="20"/>
          <w:lang w:val="en-GB"/>
        </w:rPr>
      </w:pPr>
    </w:p>
    <w:p w:rsidR="00466A12" w:rsidRPr="00D653D7" w:rsidRDefault="000A7712" w:rsidP="002C1B30">
      <w:pPr>
        <w:numPr>
          <w:ilvl w:val="0"/>
          <w:numId w:val="13"/>
        </w:numPr>
        <w:tabs>
          <w:tab w:val="clear" w:pos="7920"/>
          <w:tab w:val="num" w:pos="720"/>
        </w:tabs>
        <w:spacing w:beforeLines="40" w:afterLines="40"/>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No modification to Scope of Supply and </w:t>
      </w:r>
      <w:r w:rsidR="008C2F19" w:rsidRPr="00D653D7">
        <w:rPr>
          <w:rFonts w:asciiTheme="minorHAnsi" w:hAnsiTheme="minorHAnsi" w:cstheme="minorHAnsi"/>
          <w:sz w:val="20"/>
          <w:szCs w:val="20"/>
          <w:lang w:val="en-GB"/>
        </w:rPr>
        <w:t xml:space="preserve">no </w:t>
      </w:r>
      <w:r w:rsidRPr="00D653D7">
        <w:rPr>
          <w:rFonts w:asciiTheme="minorHAnsi" w:hAnsiTheme="minorHAnsi" w:cstheme="minorHAnsi"/>
          <w:sz w:val="20"/>
          <w:szCs w:val="20"/>
          <w:lang w:val="en-GB"/>
        </w:rPr>
        <w:t>Variations to the quantities ordered shall be permissible under any circumstances.</w:t>
      </w:r>
    </w:p>
    <w:p w:rsidR="00A77FDF" w:rsidRPr="00D653D7" w:rsidRDefault="00A77FDF" w:rsidP="00A77FDF">
      <w:pPr>
        <w:pStyle w:val="ListParagraph"/>
        <w:rPr>
          <w:rFonts w:asciiTheme="minorHAnsi" w:hAnsiTheme="minorHAnsi" w:cstheme="minorHAnsi"/>
          <w:sz w:val="8"/>
          <w:szCs w:val="20"/>
          <w:lang w:val="en-GB"/>
        </w:rPr>
      </w:pPr>
    </w:p>
    <w:p w:rsidR="00736198" w:rsidRPr="00D653D7" w:rsidRDefault="00736198" w:rsidP="00C07DA4">
      <w:pPr>
        <w:numPr>
          <w:ilvl w:val="0"/>
          <w:numId w:val="13"/>
        </w:numPr>
        <w:tabs>
          <w:tab w:val="clear" w:pos="7920"/>
          <w:tab w:val="num" w:pos="720"/>
        </w:tabs>
        <w:ind w:left="720" w:hanging="540"/>
        <w:jc w:val="both"/>
        <w:rPr>
          <w:rFonts w:asciiTheme="minorHAnsi" w:hAnsiTheme="minorHAnsi" w:cstheme="minorHAnsi"/>
          <w:b/>
          <w:sz w:val="20"/>
          <w:szCs w:val="20"/>
          <w:lang w:val="en-GB"/>
        </w:rPr>
      </w:pPr>
      <w:r w:rsidRPr="00D653D7">
        <w:rPr>
          <w:rFonts w:asciiTheme="minorHAnsi" w:hAnsiTheme="minorHAnsi" w:cstheme="minorHAnsi"/>
          <w:b/>
          <w:sz w:val="20"/>
          <w:szCs w:val="20"/>
          <w:lang w:val="en-GB"/>
        </w:rPr>
        <w:t xml:space="preserve">The Procuring Entity contracting shall amend the Contract incorporating required approved changes subsequently introduced to the original </w:t>
      </w:r>
      <w:r w:rsidR="00036806" w:rsidRPr="00D653D7">
        <w:rPr>
          <w:rFonts w:asciiTheme="minorHAnsi" w:hAnsiTheme="minorHAnsi" w:cstheme="minorHAnsi"/>
          <w:b/>
          <w:sz w:val="20"/>
          <w:szCs w:val="20"/>
          <w:lang w:val="en-GB"/>
        </w:rPr>
        <w:t xml:space="preserve">Terms and </w:t>
      </w:r>
      <w:r w:rsidRPr="00D653D7">
        <w:rPr>
          <w:rFonts w:asciiTheme="minorHAnsi" w:hAnsiTheme="minorHAnsi" w:cstheme="minorHAnsi"/>
          <w:b/>
          <w:sz w:val="20"/>
          <w:szCs w:val="20"/>
          <w:lang w:val="en-GB"/>
        </w:rPr>
        <w:t>Conditions in line with Rules, where necessary.</w:t>
      </w:r>
    </w:p>
    <w:p w:rsidR="00856575" w:rsidRPr="00D653D7" w:rsidRDefault="00856575" w:rsidP="00856575">
      <w:pPr>
        <w:pStyle w:val="ListParagraph"/>
        <w:rPr>
          <w:rFonts w:asciiTheme="minorHAnsi" w:hAnsiTheme="minorHAnsi" w:cstheme="minorHAnsi"/>
          <w:b/>
          <w:sz w:val="20"/>
          <w:szCs w:val="20"/>
          <w:lang w:val="en-GB"/>
        </w:rPr>
      </w:pPr>
    </w:p>
    <w:p w:rsidR="00856575" w:rsidRPr="00D653D7" w:rsidRDefault="00856575" w:rsidP="00856575">
      <w:pPr>
        <w:tabs>
          <w:tab w:val="num" w:pos="720"/>
        </w:tabs>
        <w:ind w:left="720"/>
        <w:jc w:val="both"/>
        <w:rPr>
          <w:rFonts w:asciiTheme="minorHAnsi" w:hAnsiTheme="minorHAnsi" w:cstheme="minorHAnsi"/>
          <w:b/>
          <w:sz w:val="4"/>
          <w:szCs w:val="20"/>
          <w:lang w:val="en-GB"/>
        </w:rPr>
      </w:pPr>
    </w:p>
    <w:p w:rsidR="003C5A3C" w:rsidRPr="00D653D7" w:rsidRDefault="003C5A3C" w:rsidP="00C07DA4">
      <w:pPr>
        <w:numPr>
          <w:ilvl w:val="0"/>
          <w:numId w:val="13"/>
        </w:numPr>
        <w:tabs>
          <w:tab w:val="clear" w:pos="7920"/>
          <w:tab w:val="num" w:pos="7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The Procuring Entity may, by written Notice sent to the Supplier, terminate the Contract in whole or in part  at any time, if the Supplier:</w:t>
      </w:r>
    </w:p>
    <w:p w:rsidR="00A77FDF" w:rsidRPr="00D653D7" w:rsidRDefault="00A77FDF" w:rsidP="00A77FDF">
      <w:pPr>
        <w:pStyle w:val="ListParagraph"/>
        <w:rPr>
          <w:rFonts w:asciiTheme="minorHAnsi" w:hAnsiTheme="minorHAnsi" w:cstheme="minorHAnsi"/>
          <w:sz w:val="12"/>
          <w:szCs w:val="20"/>
          <w:lang w:val="en-GB"/>
        </w:rPr>
      </w:pPr>
    </w:p>
    <w:p w:rsidR="00A77FDF" w:rsidRPr="00D653D7" w:rsidRDefault="00A77FDF" w:rsidP="00A77FDF">
      <w:pPr>
        <w:tabs>
          <w:tab w:val="num" w:pos="720"/>
        </w:tabs>
        <w:ind w:left="720"/>
        <w:jc w:val="both"/>
        <w:rPr>
          <w:rFonts w:asciiTheme="minorHAnsi" w:hAnsiTheme="minorHAnsi" w:cstheme="minorHAnsi"/>
          <w:sz w:val="2"/>
          <w:szCs w:val="20"/>
          <w:lang w:val="en-GB"/>
        </w:rPr>
      </w:pPr>
    </w:p>
    <w:p w:rsidR="003C5A3C" w:rsidRPr="00D653D7" w:rsidRDefault="003C5A3C" w:rsidP="00C07DA4">
      <w:pPr>
        <w:numPr>
          <w:ilvl w:val="1"/>
          <w:numId w:val="14"/>
        </w:numPr>
        <w:jc w:val="both"/>
        <w:rPr>
          <w:rFonts w:asciiTheme="minorHAnsi" w:hAnsiTheme="minorHAnsi" w:cstheme="minorHAnsi"/>
          <w:sz w:val="20"/>
          <w:szCs w:val="20"/>
          <w:lang w:val="en-GB"/>
        </w:rPr>
      </w:pPr>
      <w:proofErr w:type="gramStart"/>
      <w:r w:rsidRPr="00D653D7">
        <w:rPr>
          <w:rFonts w:asciiTheme="minorHAnsi" w:hAnsiTheme="minorHAnsi" w:cstheme="minorHAnsi"/>
          <w:sz w:val="20"/>
          <w:szCs w:val="20"/>
          <w:lang w:val="en-GB"/>
        </w:rPr>
        <w:t>fails</w:t>
      </w:r>
      <w:proofErr w:type="gramEnd"/>
      <w:r w:rsidRPr="00D653D7">
        <w:rPr>
          <w:rFonts w:asciiTheme="minorHAnsi" w:hAnsiTheme="minorHAnsi" w:cstheme="minorHAnsi"/>
          <w:sz w:val="20"/>
          <w:szCs w:val="20"/>
          <w:lang w:val="en-GB"/>
        </w:rPr>
        <w:t xml:space="preserve"> to deliver Goods and related services as per Delivery Schedule and Specifications.</w:t>
      </w:r>
    </w:p>
    <w:p w:rsidR="003C5A3C" w:rsidRPr="00D653D7" w:rsidRDefault="003C5A3C" w:rsidP="00C07DA4">
      <w:pPr>
        <w:numPr>
          <w:ilvl w:val="1"/>
          <w:numId w:val="14"/>
        </w:numPr>
        <w:jc w:val="both"/>
        <w:rPr>
          <w:rFonts w:asciiTheme="minorHAnsi" w:hAnsiTheme="minorHAnsi" w:cstheme="minorHAnsi"/>
          <w:sz w:val="20"/>
          <w:szCs w:val="20"/>
          <w:lang w:val="en-GB"/>
        </w:rPr>
      </w:pPr>
      <w:proofErr w:type="gramStart"/>
      <w:r w:rsidRPr="00D653D7">
        <w:rPr>
          <w:rFonts w:asciiTheme="minorHAnsi" w:hAnsiTheme="minorHAnsi" w:cstheme="minorHAnsi"/>
          <w:sz w:val="20"/>
          <w:szCs w:val="20"/>
          <w:lang w:val="en-GB"/>
        </w:rPr>
        <w:t>in</w:t>
      </w:r>
      <w:proofErr w:type="gramEnd"/>
      <w:r w:rsidRPr="00D653D7">
        <w:rPr>
          <w:rFonts w:asciiTheme="minorHAnsi" w:hAnsiTheme="minorHAnsi" w:cstheme="minorHAnsi"/>
          <w:sz w:val="20"/>
          <w:szCs w:val="20"/>
          <w:lang w:val="en-GB"/>
        </w:rPr>
        <w:t xml:space="preserve"> the judgement of the Procuring Entity, has engaged in any corrupt, fraudulent, collusive or coercive practices in competing for or in delivery of goods and related services.</w:t>
      </w:r>
    </w:p>
    <w:p w:rsidR="003C5A3C" w:rsidRPr="00D653D7" w:rsidRDefault="003C5A3C" w:rsidP="00C07DA4">
      <w:pPr>
        <w:numPr>
          <w:ilvl w:val="1"/>
          <w:numId w:val="14"/>
        </w:numPr>
        <w:jc w:val="both"/>
        <w:rPr>
          <w:rFonts w:asciiTheme="minorHAnsi" w:hAnsiTheme="minorHAnsi" w:cstheme="minorHAnsi"/>
          <w:sz w:val="20"/>
          <w:szCs w:val="20"/>
          <w:lang w:val="en-GB"/>
        </w:rPr>
      </w:pPr>
      <w:proofErr w:type="gramStart"/>
      <w:r w:rsidRPr="00D653D7">
        <w:rPr>
          <w:rFonts w:asciiTheme="minorHAnsi" w:hAnsiTheme="minorHAnsi" w:cstheme="minorHAnsi"/>
          <w:sz w:val="20"/>
          <w:szCs w:val="20"/>
          <w:lang w:val="en-GB"/>
        </w:rPr>
        <w:t>fails</w:t>
      </w:r>
      <w:proofErr w:type="gramEnd"/>
      <w:r w:rsidRPr="00D653D7">
        <w:rPr>
          <w:rFonts w:asciiTheme="minorHAnsi" w:hAnsiTheme="minorHAnsi" w:cstheme="minorHAnsi"/>
          <w:sz w:val="20"/>
          <w:szCs w:val="20"/>
          <w:lang w:val="en-GB"/>
        </w:rPr>
        <w:t xml:space="preserve"> to perform any other obligation(s) under the Contract. </w:t>
      </w:r>
    </w:p>
    <w:p w:rsidR="003C5A3C" w:rsidRPr="00D653D7" w:rsidRDefault="003C5A3C" w:rsidP="003C5A3C">
      <w:pPr>
        <w:ind w:left="360"/>
        <w:jc w:val="both"/>
        <w:rPr>
          <w:rFonts w:asciiTheme="minorHAnsi" w:hAnsiTheme="minorHAnsi" w:cstheme="minorHAnsi"/>
          <w:sz w:val="10"/>
          <w:szCs w:val="20"/>
          <w:lang w:val="en-GB"/>
        </w:rPr>
      </w:pPr>
    </w:p>
    <w:p w:rsidR="002C76C2" w:rsidRPr="00D653D7" w:rsidRDefault="000C5CCB" w:rsidP="002C1B30">
      <w:pPr>
        <w:pStyle w:val="ClauseSubList"/>
        <w:numPr>
          <w:ilvl w:val="0"/>
          <w:numId w:val="13"/>
        </w:numPr>
        <w:tabs>
          <w:tab w:val="clear" w:pos="7920"/>
        </w:tabs>
        <w:spacing w:beforeLines="40" w:afterLines="40"/>
        <w:ind w:left="720" w:hanging="540"/>
        <w:jc w:val="both"/>
        <w:rPr>
          <w:rFonts w:asciiTheme="minorHAnsi" w:hAnsiTheme="minorHAnsi" w:cstheme="minorHAnsi"/>
          <w:sz w:val="20"/>
          <w:szCs w:val="20"/>
        </w:rPr>
      </w:pPr>
      <w:r w:rsidRPr="00D653D7">
        <w:rPr>
          <w:rFonts w:asciiTheme="minorHAnsi" w:hAnsiTheme="minorHAnsi" w:cstheme="minorHAnsi"/>
          <w:sz w:val="20"/>
          <w:szCs w:val="20"/>
        </w:rPr>
        <w:t xml:space="preserve">The </w:t>
      </w:r>
      <w:r w:rsidR="0031013E" w:rsidRPr="00D653D7">
        <w:rPr>
          <w:rFonts w:asciiTheme="minorHAnsi" w:hAnsiTheme="minorHAnsi" w:cstheme="minorHAnsi"/>
          <w:sz w:val="20"/>
          <w:szCs w:val="20"/>
        </w:rPr>
        <w:t>P</w:t>
      </w:r>
      <w:r w:rsidRPr="00D653D7">
        <w:rPr>
          <w:rFonts w:asciiTheme="minorHAnsi" w:hAnsiTheme="minorHAnsi" w:cstheme="minorHAnsi"/>
          <w:sz w:val="20"/>
          <w:szCs w:val="20"/>
        </w:rPr>
        <w:t xml:space="preserve">rocuring Entity and the </w:t>
      </w:r>
      <w:r w:rsidR="00E37B8E" w:rsidRPr="00D653D7">
        <w:rPr>
          <w:rFonts w:asciiTheme="minorHAnsi" w:hAnsiTheme="minorHAnsi" w:cstheme="minorHAnsi"/>
          <w:sz w:val="20"/>
          <w:szCs w:val="20"/>
        </w:rPr>
        <w:t>Supplier</w:t>
      </w:r>
      <w:r w:rsidRPr="00D653D7">
        <w:rPr>
          <w:rFonts w:asciiTheme="minorHAnsi" w:hAnsiTheme="minorHAnsi" w:cstheme="minorHAnsi"/>
          <w:sz w:val="20"/>
          <w:szCs w:val="20"/>
        </w:rPr>
        <w:t xml:space="preserve"> shall use their best efforts to settle amicably all possible disputes arising out of or in connection with this Contract or its interpretation.</w:t>
      </w:r>
    </w:p>
    <w:p w:rsidR="004E1C46" w:rsidRPr="00D653D7" w:rsidRDefault="004E1C46" w:rsidP="002C1B30">
      <w:pPr>
        <w:pStyle w:val="ClauseSubList"/>
        <w:tabs>
          <w:tab w:val="clear" w:pos="576"/>
        </w:tabs>
        <w:spacing w:beforeLines="40" w:afterLines="40"/>
        <w:ind w:left="720" w:firstLine="0"/>
        <w:jc w:val="both"/>
        <w:rPr>
          <w:rFonts w:asciiTheme="minorHAnsi" w:hAnsiTheme="minorHAnsi" w:cstheme="minorHAnsi"/>
          <w:sz w:val="6"/>
          <w:szCs w:val="20"/>
        </w:rPr>
      </w:pPr>
    </w:p>
    <w:p w:rsidR="00FC0211" w:rsidRPr="00D653D7" w:rsidRDefault="00FC0211" w:rsidP="00C07DA4">
      <w:pPr>
        <w:numPr>
          <w:ilvl w:val="0"/>
          <w:numId w:val="13"/>
        </w:numPr>
        <w:tabs>
          <w:tab w:val="clear" w:pos="7920"/>
        </w:tabs>
        <w:ind w:left="720" w:hanging="540"/>
        <w:jc w:val="both"/>
        <w:rPr>
          <w:rFonts w:asciiTheme="minorHAnsi" w:hAnsiTheme="minorHAnsi" w:cstheme="minorHAnsi"/>
          <w:sz w:val="20"/>
          <w:szCs w:val="20"/>
          <w:lang w:val="en-GB"/>
        </w:rPr>
      </w:pPr>
      <w:r w:rsidRPr="00D653D7">
        <w:rPr>
          <w:rFonts w:asciiTheme="minorHAnsi" w:hAnsiTheme="minorHAnsi" w:cstheme="minorHAnsi"/>
          <w:sz w:val="20"/>
          <w:szCs w:val="20"/>
          <w:lang w:val="en-GB"/>
        </w:rPr>
        <w:t xml:space="preserve">The </w:t>
      </w:r>
      <w:r w:rsidR="00E37B8E" w:rsidRPr="00D653D7">
        <w:rPr>
          <w:rFonts w:asciiTheme="minorHAnsi" w:hAnsiTheme="minorHAnsi" w:cstheme="minorHAnsi"/>
          <w:sz w:val="20"/>
          <w:szCs w:val="20"/>
          <w:lang w:val="en-GB"/>
        </w:rPr>
        <w:t xml:space="preserve">Supplier </w:t>
      </w:r>
      <w:r w:rsidRPr="00D653D7">
        <w:rPr>
          <w:rFonts w:asciiTheme="minorHAnsi" w:hAnsiTheme="minorHAnsi" w:cstheme="minorHAnsi"/>
          <w:sz w:val="20"/>
          <w:szCs w:val="20"/>
          <w:lang w:val="en-GB"/>
        </w:rPr>
        <w:t xml:space="preserve">shall be </w:t>
      </w:r>
      <w:r w:rsidR="00283C72" w:rsidRPr="00D653D7">
        <w:rPr>
          <w:rFonts w:asciiTheme="minorHAnsi" w:hAnsiTheme="minorHAnsi" w:cstheme="minorHAnsi"/>
          <w:sz w:val="20"/>
          <w:szCs w:val="20"/>
          <w:lang w:val="en-GB"/>
        </w:rPr>
        <w:t xml:space="preserve">subject to, and </w:t>
      </w:r>
      <w:r w:rsidRPr="00D653D7">
        <w:rPr>
          <w:rFonts w:asciiTheme="minorHAnsi" w:hAnsiTheme="minorHAnsi" w:cstheme="minorHAnsi"/>
          <w:sz w:val="20"/>
          <w:szCs w:val="20"/>
          <w:lang w:val="en-GB"/>
        </w:rPr>
        <w:t>aware of provision on corruption, fraudulence, collusion and coercion in Section 64 of the Public Procurement Act, 2006 and Rule 127 of the Public Procurement Rules, 2008.</w:t>
      </w:r>
    </w:p>
    <w:p w:rsidR="00FC0211" w:rsidRPr="00D653D7" w:rsidRDefault="00FC0211" w:rsidP="002C1B30">
      <w:pPr>
        <w:pStyle w:val="ClauseSubList"/>
        <w:tabs>
          <w:tab w:val="clear" w:pos="576"/>
          <w:tab w:val="num" w:pos="720"/>
        </w:tabs>
        <w:spacing w:beforeLines="40" w:afterLines="40"/>
        <w:ind w:left="720" w:hanging="180"/>
        <w:jc w:val="both"/>
        <w:rPr>
          <w:rFonts w:asciiTheme="minorHAnsi" w:hAnsiTheme="minorHAnsi" w:cstheme="minorHAnsi"/>
          <w:sz w:val="20"/>
          <w:szCs w:val="20"/>
        </w:rPr>
      </w:pPr>
    </w:p>
    <w:p w:rsidR="000C5CCB" w:rsidRPr="00D653D7" w:rsidRDefault="000C5CCB" w:rsidP="002C1B30">
      <w:pPr>
        <w:pStyle w:val="ClauseSubList"/>
        <w:tabs>
          <w:tab w:val="clear" w:pos="576"/>
          <w:tab w:val="num" w:pos="720"/>
        </w:tabs>
        <w:spacing w:beforeLines="40" w:afterLines="40"/>
        <w:ind w:left="720" w:hanging="180"/>
        <w:jc w:val="both"/>
        <w:rPr>
          <w:rFonts w:asciiTheme="minorHAnsi" w:eastAsia="SimSun" w:hAnsiTheme="minorHAnsi" w:cstheme="minorHAnsi"/>
          <w:sz w:val="20"/>
          <w:szCs w:val="20"/>
          <w:lang w:eastAsia="zh-CN"/>
        </w:rPr>
      </w:pPr>
    </w:p>
    <w:bookmarkEnd w:id="20"/>
    <w:bookmarkEnd w:id="21"/>
    <w:p w:rsidR="0032109E" w:rsidRPr="00D653D7" w:rsidRDefault="0032109E" w:rsidP="006018BF">
      <w:pPr>
        <w:jc w:val="center"/>
        <w:rPr>
          <w:rFonts w:asciiTheme="minorHAnsi" w:hAnsiTheme="minorHAnsi" w:cstheme="minorHAnsi"/>
          <w:lang w:val="en-GB"/>
        </w:rPr>
      </w:pPr>
    </w:p>
    <w:p w:rsidR="0032109E" w:rsidRPr="00D653D7" w:rsidRDefault="0032109E" w:rsidP="006018BF">
      <w:pPr>
        <w:jc w:val="center"/>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D653D7" w:rsidTr="00C07DA4">
        <w:tc>
          <w:tcPr>
            <w:tcW w:w="4770" w:type="dxa"/>
          </w:tcPr>
          <w:p w:rsidR="006473B9" w:rsidRPr="00D653D7" w:rsidRDefault="006473B9" w:rsidP="00A722C1">
            <w:pPr>
              <w:rPr>
                <w:rFonts w:asciiTheme="minorHAnsi" w:hAnsiTheme="minorHAnsi" w:cstheme="minorHAnsi"/>
                <w:b/>
                <w:sz w:val="22"/>
                <w:szCs w:val="22"/>
                <w:lang w:val="en-GB"/>
              </w:rPr>
            </w:pPr>
            <w:r w:rsidRPr="00D653D7">
              <w:rPr>
                <w:rFonts w:asciiTheme="minorHAnsi" w:hAnsiTheme="minorHAnsi" w:cstheme="minorHAnsi"/>
                <w:b/>
                <w:sz w:val="22"/>
                <w:szCs w:val="22"/>
                <w:lang w:val="en-GB"/>
              </w:rPr>
              <w:t>For the Purchaser:</w:t>
            </w: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1"/>
                <w:szCs w:val="21"/>
                <w:lang w:val="en-GB"/>
              </w:rPr>
              <w:t>Signature of the Procuring Entity with name and  Designation</w:t>
            </w:r>
            <w:r w:rsidRPr="00D653D7">
              <w:rPr>
                <w:rFonts w:asciiTheme="minorHAnsi" w:hAnsiTheme="minorHAnsi" w:cstheme="minorHAnsi"/>
                <w:sz w:val="22"/>
                <w:szCs w:val="22"/>
                <w:lang w:val="en-GB"/>
              </w:rPr>
              <w:t xml:space="preserve">  </w:t>
            </w:r>
          </w:p>
          <w:p w:rsidR="006473B9" w:rsidRPr="00D653D7" w:rsidRDefault="006473B9" w:rsidP="00C07DA4">
            <w:pPr>
              <w:jc w:val="right"/>
              <w:rPr>
                <w:rFonts w:asciiTheme="minorHAnsi" w:hAnsiTheme="minorHAnsi" w:cstheme="minorHAnsi"/>
                <w:sz w:val="22"/>
                <w:szCs w:val="22"/>
                <w:lang w:val="en-GB"/>
              </w:rPr>
            </w:pPr>
          </w:p>
        </w:tc>
        <w:tc>
          <w:tcPr>
            <w:tcW w:w="4770" w:type="dxa"/>
          </w:tcPr>
          <w:p w:rsidR="006473B9" w:rsidRPr="00D653D7" w:rsidRDefault="006473B9" w:rsidP="006473B9">
            <w:pPr>
              <w:rPr>
                <w:rFonts w:asciiTheme="minorHAnsi" w:hAnsiTheme="minorHAnsi" w:cstheme="minorHAnsi"/>
                <w:b/>
                <w:sz w:val="22"/>
                <w:szCs w:val="22"/>
                <w:lang w:val="en-GB"/>
              </w:rPr>
            </w:pPr>
            <w:r w:rsidRPr="00D653D7">
              <w:rPr>
                <w:rFonts w:asciiTheme="minorHAnsi" w:hAnsiTheme="minorHAnsi" w:cstheme="minorHAnsi"/>
                <w:b/>
                <w:sz w:val="22"/>
                <w:szCs w:val="22"/>
                <w:lang w:val="en-GB"/>
              </w:rPr>
              <w:t>For the Supplier:</w:t>
            </w:r>
          </w:p>
          <w:p w:rsidR="006473B9" w:rsidRPr="00D653D7" w:rsidRDefault="006473B9" w:rsidP="006473B9">
            <w:pPr>
              <w:rPr>
                <w:rFonts w:asciiTheme="minorHAnsi" w:hAnsiTheme="minorHAnsi" w:cstheme="minorHAnsi"/>
                <w:sz w:val="22"/>
                <w:szCs w:val="22"/>
                <w:lang w:val="en-GB"/>
              </w:rPr>
            </w:pPr>
          </w:p>
          <w:p w:rsidR="006473B9" w:rsidRPr="00D653D7" w:rsidRDefault="006473B9" w:rsidP="006473B9">
            <w:pPr>
              <w:rPr>
                <w:rFonts w:asciiTheme="minorHAnsi" w:hAnsiTheme="minorHAnsi" w:cstheme="minorHAnsi"/>
                <w:sz w:val="22"/>
                <w:szCs w:val="22"/>
                <w:lang w:val="en-GB"/>
              </w:rPr>
            </w:pPr>
          </w:p>
          <w:p w:rsidR="006473B9" w:rsidRPr="00D653D7" w:rsidRDefault="006473B9" w:rsidP="006473B9">
            <w:pPr>
              <w:rPr>
                <w:rFonts w:asciiTheme="minorHAnsi" w:hAnsiTheme="minorHAnsi" w:cstheme="minorHAnsi"/>
                <w:sz w:val="22"/>
                <w:szCs w:val="22"/>
                <w:lang w:val="en-GB"/>
              </w:rPr>
            </w:pPr>
            <w:r w:rsidRPr="00D653D7">
              <w:rPr>
                <w:rFonts w:asciiTheme="minorHAnsi" w:hAnsiTheme="minorHAnsi" w:cstheme="minorHAnsi"/>
                <w:sz w:val="21"/>
                <w:szCs w:val="21"/>
                <w:lang w:val="en-GB"/>
              </w:rPr>
              <w:t>Signature of the Supplier with name Designation</w:t>
            </w:r>
            <w:r w:rsidRPr="00D653D7">
              <w:rPr>
                <w:rFonts w:asciiTheme="minorHAnsi" w:hAnsiTheme="minorHAnsi" w:cstheme="minorHAnsi"/>
                <w:sz w:val="22"/>
                <w:szCs w:val="22"/>
                <w:lang w:val="en-GB"/>
              </w:rPr>
              <w:t xml:space="preserve">  </w:t>
            </w:r>
          </w:p>
          <w:p w:rsidR="006473B9" w:rsidRPr="00D653D7" w:rsidRDefault="006473B9" w:rsidP="00A722C1">
            <w:pPr>
              <w:rPr>
                <w:rFonts w:asciiTheme="minorHAnsi" w:hAnsiTheme="minorHAnsi" w:cstheme="minorHAnsi"/>
                <w:sz w:val="22"/>
                <w:szCs w:val="22"/>
                <w:lang w:val="en-GB"/>
              </w:rPr>
            </w:pPr>
          </w:p>
          <w:p w:rsidR="006473B9" w:rsidRPr="00D653D7" w:rsidRDefault="006473B9" w:rsidP="00A722C1">
            <w:pPr>
              <w:rPr>
                <w:rFonts w:asciiTheme="minorHAnsi" w:hAnsiTheme="minorHAnsi" w:cstheme="minorHAnsi"/>
                <w:sz w:val="22"/>
                <w:szCs w:val="22"/>
                <w:lang w:val="en-GB"/>
              </w:rPr>
            </w:pPr>
          </w:p>
        </w:tc>
      </w:tr>
      <w:tr w:rsidR="006473B9" w:rsidRPr="00D653D7" w:rsidTr="00C07DA4">
        <w:tc>
          <w:tcPr>
            <w:tcW w:w="4770" w:type="dxa"/>
          </w:tcPr>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2"/>
                <w:szCs w:val="22"/>
                <w:lang w:val="en-GB"/>
              </w:rPr>
              <w:t>Date</w:t>
            </w:r>
          </w:p>
        </w:tc>
        <w:tc>
          <w:tcPr>
            <w:tcW w:w="4770" w:type="dxa"/>
          </w:tcPr>
          <w:p w:rsidR="006473B9" w:rsidRPr="00D653D7" w:rsidRDefault="006473B9" w:rsidP="00A722C1">
            <w:pPr>
              <w:rPr>
                <w:rFonts w:asciiTheme="minorHAnsi" w:hAnsiTheme="minorHAnsi" w:cstheme="minorHAnsi"/>
                <w:sz w:val="22"/>
                <w:szCs w:val="22"/>
                <w:lang w:val="en-GB"/>
              </w:rPr>
            </w:pPr>
            <w:r w:rsidRPr="00D653D7">
              <w:rPr>
                <w:rFonts w:asciiTheme="minorHAnsi" w:hAnsiTheme="minorHAnsi" w:cstheme="minorHAnsi"/>
                <w:sz w:val="22"/>
                <w:szCs w:val="22"/>
                <w:lang w:val="en-GB"/>
              </w:rPr>
              <w:t>Date</w:t>
            </w:r>
          </w:p>
        </w:tc>
      </w:tr>
    </w:tbl>
    <w:p w:rsidR="0032109E" w:rsidRPr="00D653D7" w:rsidRDefault="0032109E" w:rsidP="006018BF">
      <w:pPr>
        <w:jc w:val="center"/>
        <w:rPr>
          <w:rFonts w:asciiTheme="minorHAnsi" w:hAnsiTheme="minorHAnsi" w:cstheme="minorHAnsi"/>
          <w:lang w:val="en-GB"/>
        </w:rPr>
      </w:pPr>
    </w:p>
    <w:sectPr w:rsidR="0032109E" w:rsidRPr="00D653D7" w:rsidSect="00A9250B">
      <w:pgSz w:w="12240" w:h="15840"/>
      <w:pgMar w:top="1152" w:right="1183"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9B" w:rsidRDefault="00EE459B">
      <w:r>
        <w:separator/>
      </w:r>
    </w:p>
  </w:endnote>
  <w:endnote w:type="continuationSeparator" w:id="0">
    <w:p w:rsidR="00EE459B" w:rsidRDefault="00EE4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Default="00570D84">
    <w:pPr>
      <w:pStyle w:val="Footer"/>
      <w:framePr w:wrap="around" w:vAnchor="text" w:hAnchor="margin" w:xAlign="right" w:y="1"/>
      <w:rPr>
        <w:rStyle w:val="PageNumber"/>
      </w:rPr>
    </w:pPr>
    <w:r>
      <w:rPr>
        <w:rStyle w:val="PageNumber"/>
      </w:rPr>
      <w:fldChar w:fldCharType="begin"/>
    </w:r>
    <w:r w:rsidR="002538E2">
      <w:rPr>
        <w:rStyle w:val="PageNumber"/>
      </w:rPr>
      <w:instrText xml:space="preserve">PAGE  </w:instrText>
    </w:r>
    <w:r>
      <w:rPr>
        <w:rStyle w:val="PageNumber"/>
      </w:rPr>
      <w:fldChar w:fldCharType="end"/>
    </w:r>
  </w:p>
  <w:p w:rsidR="002538E2" w:rsidRDefault="0025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Default="00570D84" w:rsidP="00FF1378">
    <w:pPr>
      <w:pStyle w:val="Footer"/>
      <w:framePr w:wrap="around" w:vAnchor="text" w:hAnchor="margin" w:xAlign="right" w:y="1"/>
      <w:rPr>
        <w:rStyle w:val="PageNumber"/>
      </w:rPr>
    </w:pPr>
    <w:r>
      <w:rPr>
        <w:rStyle w:val="PageNumber"/>
      </w:rPr>
      <w:fldChar w:fldCharType="begin"/>
    </w:r>
    <w:r w:rsidR="002538E2">
      <w:rPr>
        <w:rStyle w:val="PageNumber"/>
      </w:rPr>
      <w:instrText xml:space="preserve">PAGE  </w:instrText>
    </w:r>
    <w:r>
      <w:rPr>
        <w:rStyle w:val="PageNumber"/>
      </w:rPr>
      <w:fldChar w:fldCharType="end"/>
    </w:r>
  </w:p>
  <w:p w:rsidR="002538E2" w:rsidRDefault="002538E2"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Default="00570D84" w:rsidP="00FF1378">
    <w:pPr>
      <w:pStyle w:val="Footer"/>
      <w:framePr w:wrap="around" w:vAnchor="text" w:hAnchor="margin" w:xAlign="right" w:y="1"/>
      <w:rPr>
        <w:rStyle w:val="PageNumber"/>
      </w:rPr>
    </w:pPr>
    <w:r>
      <w:rPr>
        <w:rStyle w:val="PageNumber"/>
      </w:rPr>
      <w:fldChar w:fldCharType="begin"/>
    </w:r>
    <w:r w:rsidR="002538E2">
      <w:rPr>
        <w:rStyle w:val="PageNumber"/>
      </w:rPr>
      <w:instrText xml:space="preserve">PAGE  </w:instrText>
    </w:r>
    <w:r>
      <w:rPr>
        <w:rStyle w:val="PageNumber"/>
      </w:rPr>
      <w:fldChar w:fldCharType="separate"/>
    </w:r>
    <w:r w:rsidR="002C1B30">
      <w:rPr>
        <w:rStyle w:val="PageNumber"/>
        <w:noProof/>
      </w:rPr>
      <w:t>12</w:t>
    </w:r>
    <w:r>
      <w:rPr>
        <w:rStyle w:val="PageNumber"/>
      </w:rPr>
      <w:fldChar w:fldCharType="end"/>
    </w:r>
  </w:p>
  <w:p w:rsidR="002538E2" w:rsidRPr="00EF4C1E" w:rsidRDefault="002538E2" w:rsidP="00043DBD">
    <w:pPr>
      <w:pStyle w:val="Footer"/>
      <w:ind w:right="360"/>
      <w:jc w:val="right"/>
      <w:rPr>
        <w:sz w:val="22"/>
        <w:szCs w:val="22"/>
        <w:lang w:val="fr-FR"/>
      </w:rPr>
    </w:pPr>
    <w:r w:rsidRPr="00EF4C1E">
      <w:rPr>
        <w:sz w:val="22"/>
        <w:szCs w:val="22"/>
        <w:lang w:val="fr-FR"/>
      </w:rPr>
      <w:t>icddr</w:t>
    </w:r>
    <w:proofErr w:type="gramStart"/>
    <w:r w:rsidRPr="00EF4C1E">
      <w:rPr>
        <w:sz w:val="22"/>
        <w:szCs w:val="22"/>
        <w:lang w:val="fr-FR"/>
      </w:rPr>
      <w:t>,b</w:t>
    </w:r>
    <w:proofErr w:type="gramEnd"/>
    <w:r w:rsidRPr="00EF4C1E">
      <w:rPr>
        <w:sz w:val="22"/>
        <w:szCs w:val="22"/>
        <w:lang w:val="fr-FR"/>
      </w:rPr>
      <w:t xml:space="preserve"> (RFQ)</w:t>
    </w:r>
  </w:p>
  <w:p w:rsidR="002538E2" w:rsidRPr="00BA27BB" w:rsidRDefault="002538E2" w:rsidP="00EE49DA">
    <w:pPr>
      <w:pStyle w:val="Footer"/>
      <w:ind w:right="360"/>
      <w:jc w:val="right"/>
      <w:rPr>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9B" w:rsidRDefault="00EE459B">
      <w:r>
        <w:separator/>
      </w:r>
    </w:p>
  </w:footnote>
  <w:footnote w:type="continuationSeparator" w:id="0">
    <w:p w:rsidR="00EE459B" w:rsidRDefault="00EE4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Default="00253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Pr="00BA27BB" w:rsidRDefault="002538E2">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E2" w:rsidRDefault="00253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25E2AB06"/>
    <w:lvl w:ilvl="0" w:tplc="878C7D76">
      <w:start w:val="1"/>
      <w:numFmt w:val="decimal"/>
      <w:lvlText w:val="%1."/>
      <w:lvlJc w:val="left"/>
      <w:pPr>
        <w:tabs>
          <w:tab w:val="num" w:pos="720"/>
        </w:tabs>
        <w:ind w:left="720" w:hanging="72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64E3"/>
    <w:multiLevelType w:val="hybridMultilevel"/>
    <w:tmpl w:val="FF76E13A"/>
    <w:lvl w:ilvl="0" w:tplc="6F601B8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E0E46"/>
    <w:multiLevelType w:val="hybridMultilevel"/>
    <w:tmpl w:val="9D0A08DC"/>
    <w:lvl w:ilvl="0" w:tplc="87A43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2"/>
  </w:num>
  <w:num w:numId="6">
    <w:abstractNumId w:val="11"/>
  </w:num>
  <w:num w:numId="7">
    <w:abstractNumId w:val="1"/>
  </w:num>
  <w:num w:numId="8">
    <w:abstractNumId w:val="17"/>
  </w:num>
  <w:num w:numId="9">
    <w:abstractNumId w:val="0"/>
  </w:num>
  <w:num w:numId="10">
    <w:abstractNumId w:val="9"/>
  </w:num>
  <w:num w:numId="11">
    <w:abstractNumId w:val="13"/>
  </w:num>
  <w:num w:numId="12">
    <w:abstractNumId w:val="10"/>
  </w:num>
  <w:num w:numId="13">
    <w:abstractNumId w:val="2"/>
  </w:num>
  <w:num w:numId="14">
    <w:abstractNumId w:val="14"/>
  </w:num>
  <w:num w:numId="15">
    <w:abstractNumId w:val="15"/>
  </w:num>
  <w:num w:numId="16">
    <w:abstractNumId w:val="6"/>
  </w:num>
  <w:num w:numId="17">
    <w:abstractNumId w:val="16"/>
  </w:num>
  <w:num w:numId="1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hdrShapeDefaults>
    <o:shapedefaults v:ext="edit" spidmax="39938"/>
  </w:hdrShapeDefaults>
  <w:footnotePr>
    <w:numStart w:val="16"/>
    <w:footnote w:id="-1"/>
    <w:footnote w:id="0"/>
  </w:footnotePr>
  <w:endnotePr>
    <w:endnote w:id="-1"/>
    <w:endnote w:id="0"/>
  </w:endnotePr>
  <w:compat/>
  <w:rsids>
    <w:rsidRoot w:val="00B863EF"/>
    <w:rsid w:val="00000F9F"/>
    <w:rsid w:val="00001737"/>
    <w:rsid w:val="000018EA"/>
    <w:rsid w:val="0000283B"/>
    <w:rsid w:val="00002E3F"/>
    <w:rsid w:val="00003FAC"/>
    <w:rsid w:val="00004EA2"/>
    <w:rsid w:val="0000696F"/>
    <w:rsid w:val="00007846"/>
    <w:rsid w:val="00007EE2"/>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7880"/>
    <w:rsid w:val="00027DA8"/>
    <w:rsid w:val="00027F25"/>
    <w:rsid w:val="000301FB"/>
    <w:rsid w:val="0003286C"/>
    <w:rsid w:val="00032A81"/>
    <w:rsid w:val="00034151"/>
    <w:rsid w:val="0003633D"/>
    <w:rsid w:val="00036806"/>
    <w:rsid w:val="00036FF1"/>
    <w:rsid w:val="000376A0"/>
    <w:rsid w:val="00043DBD"/>
    <w:rsid w:val="0004672F"/>
    <w:rsid w:val="00050898"/>
    <w:rsid w:val="00051C3B"/>
    <w:rsid w:val="00053297"/>
    <w:rsid w:val="000558B3"/>
    <w:rsid w:val="00055B22"/>
    <w:rsid w:val="00057DF6"/>
    <w:rsid w:val="000607F6"/>
    <w:rsid w:val="00060E81"/>
    <w:rsid w:val="000611BD"/>
    <w:rsid w:val="00061446"/>
    <w:rsid w:val="00063310"/>
    <w:rsid w:val="0006423A"/>
    <w:rsid w:val="0006500A"/>
    <w:rsid w:val="00065938"/>
    <w:rsid w:val="00065CC8"/>
    <w:rsid w:val="00065DC3"/>
    <w:rsid w:val="00066545"/>
    <w:rsid w:val="00067277"/>
    <w:rsid w:val="000706BF"/>
    <w:rsid w:val="00074988"/>
    <w:rsid w:val="0007515D"/>
    <w:rsid w:val="00075951"/>
    <w:rsid w:val="00077CDD"/>
    <w:rsid w:val="000804C2"/>
    <w:rsid w:val="00083001"/>
    <w:rsid w:val="00083662"/>
    <w:rsid w:val="00090389"/>
    <w:rsid w:val="000918AE"/>
    <w:rsid w:val="0009224A"/>
    <w:rsid w:val="000936BC"/>
    <w:rsid w:val="000942C8"/>
    <w:rsid w:val="0009488D"/>
    <w:rsid w:val="00094A56"/>
    <w:rsid w:val="00094A8F"/>
    <w:rsid w:val="000963D2"/>
    <w:rsid w:val="000A02B4"/>
    <w:rsid w:val="000A28F1"/>
    <w:rsid w:val="000A2A26"/>
    <w:rsid w:val="000A3856"/>
    <w:rsid w:val="000A3F9B"/>
    <w:rsid w:val="000A5537"/>
    <w:rsid w:val="000A5920"/>
    <w:rsid w:val="000A5DBA"/>
    <w:rsid w:val="000A6B98"/>
    <w:rsid w:val="000A75A6"/>
    <w:rsid w:val="000A7712"/>
    <w:rsid w:val="000B49A5"/>
    <w:rsid w:val="000B6F2E"/>
    <w:rsid w:val="000B6F9B"/>
    <w:rsid w:val="000C04CF"/>
    <w:rsid w:val="000C10DF"/>
    <w:rsid w:val="000C19D8"/>
    <w:rsid w:val="000C20BB"/>
    <w:rsid w:val="000C2897"/>
    <w:rsid w:val="000C3523"/>
    <w:rsid w:val="000C3724"/>
    <w:rsid w:val="000C5CCB"/>
    <w:rsid w:val="000C6673"/>
    <w:rsid w:val="000C6B64"/>
    <w:rsid w:val="000C7144"/>
    <w:rsid w:val="000C76AD"/>
    <w:rsid w:val="000C7D1D"/>
    <w:rsid w:val="000D0E6D"/>
    <w:rsid w:val="000D10C0"/>
    <w:rsid w:val="000D1A78"/>
    <w:rsid w:val="000D2B3D"/>
    <w:rsid w:val="000D311C"/>
    <w:rsid w:val="000D3AD9"/>
    <w:rsid w:val="000D4087"/>
    <w:rsid w:val="000D45CD"/>
    <w:rsid w:val="000D529F"/>
    <w:rsid w:val="000D556C"/>
    <w:rsid w:val="000D7B09"/>
    <w:rsid w:val="000E042A"/>
    <w:rsid w:val="000E2273"/>
    <w:rsid w:val="000E2817"/>
    <w:rsid w:val="000E51EE"/>
    <w:rsid w:val="000E5FBC"/>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1954"/>
    <w:rsid w:val="00102123"/>
    <w:rsid w:val="00102399"/>
    <w:rsid w:val="001072BE"/>
    <w:rsid w:val="001108B9"/>
    <w:rsid w:val="00110D01"/>
    <w:rsid w:val="00110FE7"/>
    <w:rsid w:val="001118FC"/>
    <w:rsid w:val="00111CF8"/>
    <w:rsid w:val="001123F2"/>
    <w:rsid w:val="0011250E"/>
    <w:rsid w:val="00112F3B"/>
    <w:rsid w:val="0011395F"/>
    <w:rsid w:val="00113A72"/>
    <w:rsid w:val="00114302"/>
    <w:rsid w:val="00114542"/>
    <w:rsid w:val="0012098B"/>
    <w:rsid w:val="0012162B"/>
    <w:rsid w:val="00122006"/>
    <w:rsid w:val="00122443"/>
    <w:rsid w:val="00123E21"/>
    <w:rsid w:val="001244A2"/>
    <w:rsid w:val="0012503A"/>
    <w:rsid w:val="001263C6"/>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FB5"/>
    <w:rsid w:val="001758EE"/>
    <w:rsid w:val="0018053B"/>
    <w:rsid w:val="00184226"/>
    <w:rsid w:val="00184C30"/>
    <w:rsid w:val="00184E5F"/>
    <w:rsid w:val="0019095F"/>
    <w:rsid w:val="00190D22"/>
    <w:rsid w:val="0019284C"/>
    <w:rsid w:val="00194661"/>
    <w:rsid w:val="001946D8"/>
    <w:rsid w:val="001946EB"/>
    <w:rsid w:val="00195AF7"/>
    <w:rsid w:val="001978AE"/>
    <w:rsid w:val="00197F6C"/>
    <w:rsid w:val="001A04AC"/>
    <w:rsid w:val="001A094F"/>
    <w:rsid w:val="001A0FCA"/>
    <w:rsid w:val="001A5616"/>
    <w:rsid w:val="001B6E77"/>
    <w:rsid w:val="001C4720"/>
    <w:rsid w:val="001C5095"/>
    <w:rsid w:val="001C6766"/>
    <w:rsid w:val="001C75C2"/>
    <w:rsid w:val="001C7ED0"/>
    <w:rsid w:val="001D00CF"/>
    <w:rsid w:val="001D0204"/>
    <w:rsid w:val="001D22A5"/>
    <w:rsid w:val="001D4B1F"/>
    <w:rsid w:val="001D5D4C"/>
    <w:rsid w:val="001D62D7"/>
    <w:rsid w:val="001D790D"/>
    <w:rsid w:val="001E020F"/>
    <w:rsid w:val="001E0927"/>
    <w:rsid w:val="001E0A4F"/>
    <w:rsid w:val="001E0E37"/>
    <w:rsid w:val="001E230C"/>
    <w:rsid w:val="001E3C7E"/>
    <w:rsid w:val="001E54EB"/>
    <w:rsid w:val="001E6595"/>
    <w:rsid w:val="001E65BB"/>
    <w:rsid w:val="001E6847"/>
    <w:rsid w:val="001E6AEB"/>
    <w:rsid w:val="001E79D3"/>
    <w:rsid w:val="001F0AFB"/>
    <w:rsid w:val="001F11EF"/>
    <w:rsid w:val="001F2598"/>
    <w:rsid w:val="001F2D0B"/>
    <w:rsid w:val="001F3C10"/>
    <w:rsid w:val="001F54EB"/>
    <w:rsid w:val="001F596E"/>
    <w:rsid w:val="001F649B"/>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96F"/>
    <w:rsid w:val="002270C0"/>
    <w:rsid w:val="00227D33"/>
    <w:rsid w:val="00230982"/>
    <w:rsid w:val="0023164E"/>
    <w:rsid w:val="002318C1"/>
    <w:rsid w:val="002338A1"/>
    <w:rsid w:val="002347CB"/>
    <w:rsid w:val="00235BD4"/>
    <w:rsid w:val="002402FF"/>
    <w:rsid w:val="00242722"/>
    <w:rsid w:val="0024329B"/>
    <w:rsid w:val="002438BF"/>
    <w:rsid w:val="00243C49"/>
    <w:rsid w:val="002450DE"/>
    <w:rsid w:val="00245634"/>
    <w:rsid w:val="00246272"/>
    <w:rsid w:val="002467C3"/>
    <w:rsid w:val="00247A08"/>
    <w:rsid w:val="002502EB"/>
    <w:rsid w:val="00251514"/>
    <w:rsid w:val="00251A04"/>
    <w:rsid w:val="002538E2"/>
    <w:rsid w:val="00253FF3"/>
    <w:rsid w:val="00254121"/>
    <w:rsid w:val="002550B6"/>
    <w:rsid w:val="00255D8F"/>
    <w:rsid w:val="00256A1D"/>
    <w:rsid w:val="00256E40"/>
    <w:rsid w:val="00257480"/>
    <w:rsid w:val="0026281F"/>
    <w:rsid w:val="00263BCF"/>
    <w:rsid w:val="00263BE6"/>
    <w:rsid w:val="002645DC"/>
    <w:rsid w:val="00266CC4"/>
    <w:rsid w:val="0026730E"/>
    <w:rsid w:val="0027026D"/>
    <w:rsid w:val="00270A83"/>
    <w:rsid w:val="00270FD2"/>
    <w:rsid w:val="0027387A"/>
    <w:rsid w:val="00274E22"/>
    <w:rsid w:val="00280FFD"/>
    <w:rsid w:val="002825D8"/>
    <w:rsid w:val="00282629"/>
    <w:rsid w:val="00282A26"/>
    <w:rsid w:val="00283C72"/>
    <w:rsid w:val="00284360"/>
    <w:rsid w:val="00284442"/>
    <w:rsid w:val="00284624"/>
    <w:rsid w:val="002868DB"/>
    <w:rsid w:val="00291C6E"/>
    <w:rsid w:val="00292629"/>
    <w:rsid w:val="002942AE"/>
    <w:rsid w:val="00295EFD"/>
    <w:rsid w:val="00297664"/>
    <w:rsid w:val="002A0B3B"/>
    <w:rsid w:val="002A103B"/>
    <w:rsid w:val="002A127D"/>
    <w:rsid w:val="002A21BD"/>
    <w:rsid w:val="002A26ED"/>
    <w:rsid w:val="002A3CC0"/>
    <w:rsid w:val="002A4487"/>
    <w:rsid w:val="002A6322"/>
    <w:rsid w:val="002A6FE1"/>
    <w:rsid w:val="002A7FB8"/>
    <w:rsid w:val="002B062E"/>
    <w:rsid w:val="002B0AE9"/>
    <w:rsid w:val="002B5A68"/>
    <w:rsid w:val="002B602F"/>
    <w:rsid w:val="002B6990"/>
    <w:rsid w:val="002B73EF"/>
    <w:rsid w:val="002C1279"/>
    <w:rsid w:val="002C12E7"/>
    <w:rsid w:val="002C1B30"/>
    <w:rsid w:val="002C1F50"/>
    <w:rsid w:val="002C2B1C"/>
    <w:rsid w:val="002C3891"/>
    <w:rsid w:val="002C4B5E"/>
    <w:rsid w:val="002C69B7"/>
    <w:rsid w:val="002C76C2"/>
    <w:rsid w:val="002D1BE5"/>
    <w:rsid w:val="002D25A3"/>
    <w:rsid w:val="002D261B"/>
    <w:rsid w:val="002D3281"/>
    <w:rsid w:val="002D391F"/>
    <w:rsid w:val="002D609B"/>
    <w:rsid w:val="002D60AC"/>
    <w:rsid w:val="002D7E8F"/>
    <w:rsid w:val="002E04D2"/>
    <w:rsid w:val="002E2B14"/>
    <w:rsid w:val="002E4934"/>
    <w:rsid w:val="002E5265"/>
    <w:rsid w:val="002E5549"/>
    <w:rsid w:val="002E6B14"/>
    <w:rsid w:val="002E78C9"/>
    <w:rsid w:val="002F0237"/>
    <w:rsid w:val="002F05CC"/>
    <w:rsid w:val="002F1757"/>
    <w:rsid w:val="002F38A0"/>
    <w:rsid w:val="002F4077"/>
    <w:rsid w:val="002F4BDF"/>
    <w:rsid w:val="002F6883"/>
    <w:rsid w:val="002F6CDA"/>
    <w:rsid w:val="00300FEF"/>
    <w:rsid w:val="0030235E"/>
    <w:rsid w:val="003036DC"/>
    <w:rsid w:val="00305A84"/>
    <w:rsid w:val="00307672"/>
    <w:rsid w:val="0031013E"/>
    <w:rsid w:val="003120E6"/>
    <w:rsid w:val="00314C90"/>
    <w:rsid w:val="00314F3B"/>
    <w:rsid w:val="00315CA5"/>
    <w:rsid w:val="00316F08"/>
    <w:rsid w:val="00320955"/>
    <w:rsid w:val="0032109E"/>
    <w:rsid w:val="0032255F"/>
    <w:rsid w:val="00323DD4"/>
    <w:rsid w:val="003247E6"/>
    <w:rsid w:val="00325C52"/>
    <w:rsid w:val="00326B88"/>
    <w:rsid w:val="00330638"/>
    <w:rsid w:val="003306B0"/>
    <w:rsid w:val="0033189F"/>
    <w:rsid w:val="0033287E"/>
    <w:rsid w:val="00332F56"/>
    <w:rsid w:val="00333F49"/>
    <w:rsid w:val="00334FCE"/>
    <w:rsid w:val="003368E5"/>
    <w:rsid w:val="00337569"/>
    <w:rsid w:val="00337948"/>
    <w:rsid w:val="003425C7"/>
    <w:rsid w:val="00343E4F"/>
    <w:rsid w:val="003441E0"/>
    <w:rsid w:val="0034494E"/>
    <w:rsid w:val="0034564D"/>
    <w:rsid w:val="003465AF"/>
    <w:rsid w:val="00347A4A"/>
    <w:rsid w:val="003509E2"/>
    <w:rsid w:val="003530BC"/>
    <w:rsid w:val="003538FB"/>
    <w:rsid w:val="00355A81"/>
    <w:rsid w:val="0035663D"/>
    <w:rsid w:val="00356B04"/>
    <w:rsid w:val="003577BA"/>
    <w:rsid w:val="00361EDB"/>
    <w:rsid w:val="003626B7"/>
    <w:rsid w:val="00363E01"/>
    <w:rsid w:val="003649F7"/>
    <w:rsid w:val="00367587"/>
    <w:rsid w:val="0037008C"/>
    <w:rsid w:val="00370A3B"/>
    <w:rsid w:val="00370E8B"/>
    <w:rsid w:val="00371A82"/>
    <w:rsid w:val="003727B7"/>
    <w:rsid w:val="00373734"/>
    <w:rsid w:val="00373782"/>
    <w:rsid w:val="003737D5"/>
    <w:rsid w:val="00375524"/>
    <w:rsid w:val="00375A19"/>
    <w:rsid w:val="00375C70"/>
    <w:rsid w:val="0037623B"/>
    <w:rsid w:val="00380F99"/>
    <w:rsid w:val="00381A7A"/>
    <w:rsid w:val="003829B1"/>
    <w:rsid w:val="00383B90"/>
    <w:rsid w:val="0038524C"/>
    <w:rsid w:val="00386478"/>
    <w:rsid w:val="00387518"/>
    <w:rsid w:val="003901E2"/>
    <w:rsid w:val="003911C4"/>
    <w:rsid w:val="003914C7"/>
    <w:rsid w:val="0039161F"/>
    <w:rsid w:val="00391FC0"/>
    <w:rsid w:val="00393256"/>
    <w:rsid w:val="0039557C"/>
    <w:rsid w:val="00395D55"/>
    <w:rsid w:val="00395DED"/>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5BF"/>
    <w:rsid w:val="003C7922"/>
    <w:rsid w:val="003C7C6A"/>
    <w:rsid w:val="003D0CBB"/>
    <w:rsid w:val="003D12FB"/>
    <w:rsid w:val="003D23C6"/>
    <w:rsid w:val="003D26FC"/>
    <w:rsid w:val="003D518B"/>
    <w:rsid w:val="003D6731"/>
    <w:rsid w:val="003D71BF"/>
    <w:rsid w:val="003E148E"/>
    <w:rsid w:val="003E4A4B"/>
    <w:rsid w:val="003E512E"/>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653C"/>
    <w:rsid w:val="004066DD"/>
    <w:rsid w:val="00406879"/>
    <w:rsid w:val="00407B89"/>
    <w:rsid w:val="00407DB9"/>
    <w:rsid w:val="00411A95"/>
    <w:rsid w:val="00413D23"/>
    <w:rsid w:val="004143DB"/>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4A06"/>
    <w:rsid w:val="00454B9B"/>
    <w:rsid w:val="00456E03"/>
    <w:rsid w:val="00460F42"/>
    <w:rsid w:val="00461145"/>
    <w:rsid w:val="00462451"/>
    <w:rsid w:val="00463291"/>
    <w:rsid w:val="004635B4"/>
    <w:rsid w:val="00463BA1"/>
    <w:rsid w:val="00463F01"/>
    <w:rsid w:val="00464EA9"/>
    <w:rsid w:val="00465A6B"/>
    <w:rsid w:val="004660B2"/>
    <w:rsid w:val="0046651C"/>
    <w:rsid w:val="00466983"/>
    <w:rsid w:val="00466A12"/>
    <w:rsid w:val="0046778A"/>
    <w:rsid w:val="00471C9D"/>
    <w:rsid w:val="004725A4"/>
    <w:rsid w:val="004725A6"/>
    <w:rsid w:val="0047417B"/>
    <w:rsid w:val="0047492A"/>
    <w:rsid w:val="00477D07"/>
    <w:rsid w:val="00477D46"/>
    <w:rsid w:val="00481373"/>
    <w:rsid w:val="00482048"/>
    <w:rsid w:val="004820C0"/>
    <w:rsid w:val="00482C4E"/>
    <w:rsid w:val="00483ECC"/>
    <w:rsid w:val="00483EF5"/>
    <w:rsid w:val="00486A2C"/>
    <w:rsid w:val="004937E6"/>
    <w:rsid w:val="00495AAD"/>
    <w:rsid w:val="00496267"/>
    <w:rsid w:val="00496487"/>
    <w:rsid w:val="00496AC9"/>
    <w:rsid w:val="004A001F"/>
    <w:rsid w:val="004A0047"/>
    <w:rsid w:val="004A2BEA"/>
    <w:rsid w:val="004A2F30"/>
    <w:rsid w:val="004A5497"/>
    <w:rsid w:val="004A6205"/>
    <w:rsid w:val="004A7594"/>
    <w:rsid w:val="004A773A"/>
    <w:rsid w:val="004B4388"/>
    <w:rsid w:val="004B5362"/>
    <w:rsid w:val="004B6433"/>
    <w:rsid w:val="004C0016"/>
    <w:rsid w:val="004C11D1"/>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744"/>
    <w:rsid w:val="004E2AC4"/>
    <w:rsid w:val="004E3827"/>
    <w:rsid w:val="004E6752"/>
    <w:rsid w:val="004E71C9"/>
    <w:rsid w:val="004E7338"/>
    <w:rsid w:val="004F0667"/>
    <w:rsid w:val="004F2F5B"/>
    <w:rsid w:val="004F4B9D"/>
    <w:rsid w:val="004F5DAA"/>
    <w:rsid w:val="00500552"/>
    <w:rsid w:val="00503012"/>
    <w:rsid w:val="00504F62"/>
    <w:rsid w:val="00506DB2"/>
    <w:rsid w:val="005071D9"/>
    <w:rsid w:val="005114AB"/>
    <w:rsid w:val="00511CF2"/>
    <w:rsid w:val="0051415A"/>
    <w:rsid w:val="00517DE4"/>
    <w:rsid w:val="0052130C"/>
    <w:rsid w:val="00521653"/>
    <w:rsid w:val="005233C0"/>
    <w:rsid w:val="00523736"/>
    <w:rsid w:val="00525886"/>
    <w:rsid w:val="0052641B"/>
    <w:rsid w:val="00526623"/>
    <w:rsid w:val="00527C11"/>
    <w:rsid w:val="00530602"/>
    <w:rsid w:val="00533724"/>
    <w:rsid w:val="005357E0"/>
    <w:rsid w:val="00536252"/>
    <w:rsid w:val="00536CA9"/>
    <w:rsid w:val="005370C8"/>
    <w:rsid w:val="00540FCE"/>
    <w:rsid w:val="005410AB"/>
    <w:rsid w:val="00541A5F"/>
    <w:rsid w:val="00542146"/>
    <w:rsid w:val="005425B9"/>
    <w:rsid w:val="005440CD"/>
    <w:rsid w:val="00544156"/>
    <w:rsid w:val="0054502F"/>
    <w:rsid w:val="00546B1D"/>
    <w:rsid w:val="00546EC9"/>
    <w:rsid w:val="00546F53"/>
    <w:rsid w:val="00550AED"/>
    <w:rsid w:val="00550DA6"/>
    <w:rsid w:val="00550F00"/>
    <w:rsid w:val="0055116A"/>
    <w:rsid w:val="005516A1"/>
    <w:rsid w:val="00552CAE"/>
    <w:rsid w:val="005533ED"/>
    <w:rsid w:val="00554AC1"/>
    <w:rsid w:val="00554D09"/>
    <w:rsid w:val="00555522"/>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0D84"/>
    <w:rsid w:val="0057100E"/>
    <w:rsid w:val="0057188C"/>
    <w:rsid w:val="00571ACE"/>
    <w:rsid w:val="005729C0"/>
    <w:rsid w:val="00575EA7"/>
    <w:rsid w:val="005767D9"/>
    <w:rsid w:val="0057706C"/>
    <w:rsid w:val="00581014"/>
    <w:rsid w:val="00581D33"/>
    <w:rsid w:val="00582133"/>
    <w:rsid w:val="00584A32"/>
    <w:rsid w:val="00584FEF"/>
    <w:rsid w:val="005851F3"/>
    <w:rsid w:val="005872D0"/>
    <w:rsid w:val="00587A6B"/>
    <w:rsid w:val="00590063"/>
    <w:rsid w:val="00591056"/>
    <w:rsid w:val="00593A0A"/>
    <w:rsid w:val="005940AC"/>
    <w:rsid w:val="0059416F"/>
    <w:rsid w:val="005955FA"/>
    <w:rsid w:val="00595BDD"/>
    <w:rsid w:val="005A0971"/>
    <w:rsid w:val="005A0FB4"/>
    <w:rsid w:val="005A105E"/>
    <w:rsid w:val="005A61A7"/>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C97"/>
    <w:rsid w:val="005C395B"/>
    <w:rsid w:val="005C3C51"/>
    <w:rsid w:val="005C44BB"/>
    <w:rsid w:val="005C4731"/>
    <w:rsid w:val="005C61EE"/>
    <w:rsid w:val="005C698D"/>
    <w:rsid w:val="005C6D17"/>
    <w:rsid w:val="005C6FC7"/>
    <w:rsid w:val="005C794B"/>
    <w:rsid w:val="005D01A5"/>
    <w:rsid w:val="005D044C"/>
    <w:rsid w:val="005D260F"/>
    <w:rsid w:val="005D2A72"/>
    <w:rsid w:val="005D2CEF"/>
    <w:rsid w:val="005D32A9"/>
    <w:rsid w:val="005D380B"/>
    <w:rsid w:val="005D4E44"/>
    <w:rsid w:val="005E1A36"/>
    <w:rsid w:val="005E2910"/>
    <w:rsid w:val="005E2E16"/>
    <w:rsid w:val="005F1526"/>
    <w:rsid w:val="005F178D"/>
    <w:rsid w:val="005F2287"/>
    <w:rsid w:val="005F24D3"/>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2B2F"/>
    <w:rsid w:val="0061388D"/>
    <w:rsid w:val="00613F05"/>
    <w:rsid w:val="0061405E"/>
    <w:rsid w:val="00614C3A"/>
    <w:rsid w:val="00616D8B"/>
    <w:rsid w:val="00617D61"/>
    <w:rsid w:val="00617FF3"/>
    <w:rsid w:val="006200A8"/>
    <w:rsid w:val="0062228E"/>
    <w:rsid w:val="006226AC"/>
    <w:rsid w:val="0062491D"/>
    <w:rsid w:val="00625525"/>
    <w:rsid w:val="006268C1"/>
    <w:rsid w:val="00627A24"/>
    <w:rsid w:val="006309BD"/>
    <w:rsid w:val="00630AC0"/>
    <w:rsid w:val="00632457"/>
    <w:rsid w:val="00632664"/>
    <w:rsid w:val="00633408"/>
    <w:rsid w:val="006337F6"/>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4E27"/>
    <w:rsid w:val="00655E80"/>
    <w:rsid w:val="00660BA3"/>
    <w:rsid w:val="00660E85"/>
    <w:rsid w:val="00661A08"/>
    <w:rsid w:val="0066351C"/>
    <w:rsid w:val="00664CEF"/>
    <w:rsid w:val="00667FD5"/>
    <w:rsid w:val="00670D0C"/>
    <w:rsid w:val="00671B11"/>
    <w:rsid w:val="0067213D"/>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7ED"/>
    <w:rsid w:val="00690E8A"/>
    <w:rsid w:val="006912E1"/>
    <w:rsid w:val="006915FB"/>
    <w:rsid w:val="0069161D"/>
    <w:rsid w:val="006916AC"/>
    <w:rsid w:val="006918EE"/>
    <w:rsid w:val="00692B81"/>
    <w:rsid w:val="00693ACA"/>
    <w:rsid w:val="00694723"/>
    <w:rsid w:val="006959E3"/>
    <w:rsid w:val="00696C2D"/>
    <w:rsid w:val="00697CA2"/>
    <w:rsid w:val="006A1AF2"/>
    <w:rsid w:val="006A2A06"/>
    <w:rsid w:val="006A2FD3"/>
    <w:rsid w:val="006A3CC6"/>
    <w:rsid w:val="006A423A"/>
    <w:rsid w:val="006A4622"/>
    <w:rsid w:val="006A6562"/>
    <w:rsid w:val="006B0211"/>
    <w:rsid w:val="006B0C64"/>
    <w:rsid w:val="006B5C26"/>
    <w:rsid w:val="006B6686"/>
    <w:rsid w:val="006B7055"/>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0806"/>
    <w:rsid w:val="006F1063"/>
    <w:rsid w:val="006F1363"/>
    <w:rsid w:val="006F25CB"/>
    <w:rsid w:val="006F2EB7"/>
    <w:rsid w:val="006F32D5"/>
    <w:rsid w:val="006F4668"/>
    <w:rsid w:val="006F4763"/>
    <w:rsid w:val="00700808"/>
    <w:rsid w:val="00701B16"/>
    <w:rsid w:val="00701C52"/>
    <w:rsid w:val="007032E7"/>
    <w:rsid w:val="00704004"/>
    <w:rsid w:val="00704404"/>
    <w:rsid w:val="00705142"/>
    <w:rsid w:val="007063B6"/>
    <w:rsid w:val="00706711"/>
    <w:rsid w:val="007073DF"/>
    <w:rsid w:val="00707B7D"/>
    <w:rsid w:val="0071078A"/>
    <w:rsid w:val="00711B1C"/>
    <w:rsid w:val="0071244A"/>
    <w:rsid w:val="007125F9"/>
    <w:rsid w:val="00713D5B"/>
    <w:rsid w:val="00716480"/>
    <w:rsid w:val="00717535"/>
    <w:rsid w:val="00717860"/>
    <w:rsid w:val="00720245"/>
    <w:rsid w:val="00720D25"/>
    <w:rsid w:val="00721BD9"/>
    <w:rsid w:val="00722E8E"/>
    <w:rsid w:val="00722FBB"/>
    <w:rsid w:val="00723366"/>
    <w:rsid w:val="007247DC"/>
    <w:rsid w:val="00724837"/>
    <w:rsid w:val="00726471"/>
    <w:rsid w:val="00726564"/>
    <w:rsid w:val="007270B1"/>
    <w:rsid w:val="00730676"/>
    <w:rsid w:val="0073104C"/>
    <w:rsid w:val="00731081"/>
    <w:rsid w:val="0073248A"/>
    <w:rsid w:val="00732842"/>
    <w:rsid w:val="007342CA"/>
    <w:rsid w:val="007345AC"/>
    <w:rsid w:val="00736198"/>
    <w:rsid w:val="00737407"/>
    <w:rsid w:val="0074015C"/>
    <w:rsid w:val="00741466"/>
    <w:rsid w:val="00741D9E"/>
    <w:rsid w:val="007423D4"/>
    <w:rsid w:val="0074455D"/>
    <w:rsid w:val="007465CE"/>
    <w:rsid w:val="007469A0"/>
    <w:rsid w:val="007476C6"/>
    <w:rsid w:val="007527DC"/>
    <w:rsid w:val="00753244"/>
    <w:rsid w:val="007535A7"/>
    <w:rsid w:val="00754547"/>
    <w:rsid w:val="0075499D"/>
    <w:rsid w:val="007564D3"/>
    <w:rsid w:val="00756747"/>
    <w:rsid w:val="007567A7"/>
    <w:rsid w:val="007568B6"/>
    <w:rsid w:val="00756B03"/>
    <w:rsid w:val="007579FD"/>
    <w:rsid w:val="00762C62"/>
    <w:rsid w:val="0076369B"/>
    <w:rsid w:val="007637DE"/>
    <w:rsid w:val="00764348"/>
    <w:rsid w:val="0076560C"/>
    <w:rsid w:val="0076666B"/>
    <w:rsid w:val="0076793C"/>
    <w:rsid w:val="00770831"/>
    <w:rsid w:val="0077094D"/>
    <w:rsid w:val="00770E8B"/>
    <w:rsid w:val="00771FB8"/>
    <w:rsid w:val="00772159"/>
    <w:rsid w:val="007729A8"/>
    <w:rsid w:val="00775B11"/>
    <w:rsid w:val="00781DCC"/>
    <w:rsid w:val="00782BA4"/>
    <w:rsid w:val="00782F9E"/>
    <w:rsid w:val="00783392"/>
    <w:rsid w:val="00786464"/>
    <w:rsid w:val="00787326"/>
    <w:rsid w:val="00791B3F"/>
    <w:rsid w:val="00796199"/>
    <w:rsid w:val="00797325"/>
    <w:rsid w:val="007A020F"/>
    <w:rsid w:val="007A2F0F"/>
    <w:rsid w:val="007A3045"/>
    <w:rsid w:val="007A4787"/>
    <w:rsid w:val="007A56B5"/>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8CC"/>
    <w:rsid w:val="007E4D9D"/>
    <w:rsid w:val="007E77F7"/>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3DC9"/>
    <w:rsid w:val="008165CC"/>
    <w:rsid w:val="0081778E"/>
    <w:rsid w:val="008222F2"/>
    <w:rsid w:val="00822BBE"/>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19D0"/>
    <w:rsid w:val="00852B88"/>
    <w:rsid w:val="00854F48"/>
    <w:rsid w:val="00855867"/>
    <w:rsid w:val="00856575"/>
    <w:rsid w:val="00856A52"/>
    <w:rsid w:val="00860812"/>
    <w:rsid w:val="00860A9D"/>
    <w:rsid w:val="008620FD"/>
    <w:rsid w:val="0086329D"/>
    <w:rsid w:val="00864303"/>
    <w:rsid w:val="0086440F"/>
    <w:rsid w:val="008659C2"/>
    <w:rsid w:val="0086689B"/>
    <w:rsid w:val="00866FB4"/>
    <w:rsid w:val="00871C73"/>
    <w:rsid w:val="008720EE"/>
    <w:rsid w:val="0087530D"/>
    <w:rsid w:val="008755A6"/>
    <w:rsid w:val="00876687"/>
    <w:rsid w:val="00876847"/>
    <w:rsid w:val="008806D0"/>
    <w:rsid w:val="00880AD8"/>
    <w:rsid w:val="00881535"/>
    <w:rsid w:val="00882BAE"/>
    <w:rsid w:val="00882D77"/>
    <w:rsid w:val="00884088"/>
    <w:rsid w:val="00885832"/>
    <w:rsid w:val="00885963"/>
    <w:rsid w:val="00885A5B"/>
    <w:rsid w:val="00885C53"/>
    <w:rsid w:val="00886D67"/>
    <w:rsid w:val="008873F7"/>
    <w:rsid w:val="00891D7F"/>
    <w:rsid w:val="00891FF2"/>
    <w:rsid w:val="00892594"/>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122A"/>
    <w:rsid w:val="008D36C9"/>
    <w:rsid w:val="008D4B0E"/>
    <w:rsid w:val="008D50C6"/>
    <w:rsid w:val="008D6FEB"/>
    <w:rsid w:val="008D73D3"/>
    <w:rsid w:val="008E193A"/>
    <w:rsid w:val="008E1B09"/>
    <w:rsid w:val="008E33F4"/>
    <w:rsid w:val="008E392A"/>
    <w:rsid w:val="008E419D"/>
    <w:rsid w:val="008E657D"/>
    <w:rsid w:val="008E6662"/>
    <w:rsid w:val="008E6790"/>
    <w:rsid w:val="008E6D08"/>
    <w:rsid w:val="008E7666"/>
    <w:rsid w:val="008E767F"/>
    <w:rsid w:val="008E7BA0"/>
    <w:rsid w:val="008F3EA4"/>
    <w:rsid w:val="008F3EE8"/>
    <w:rsid w:val="008F4083"/>
    <w:rsid w:val="008F4BA7"/>
    <w:rsid w:val="008F633B"/>
    <w:rsid w:val="008F747D"/>
    <w:rsid w:val="00902307"/>
    <w:rsid w:val="00902745"/>
    <w:rsid w:val="0090301A"/>
    <w:rsid w:val="00903BAC"/>
    <w:rsid w:val="009064AD"/>
    <w:rsid w:val="0090653C"/>
    <w:rsid w:val="00910012"/>
    <w:rsid w:val="0091158D"/>
    <w:rsid w:val="00912959"/>
    <w:rsid w:val="00914027"/>
    <w:rsid w:val="00914AA4"/>
    <w:rsid w:val="00914AD6"/>
    <w:rsid w:val="00916911"/>
    <w:rsid w:val="00920060"/>
    <w:rsid w:val="00920BBB"/>
    <w:rsid w:val="00920F55"/>
    <w:rsid w:val="00921F79"/>
    <w:rsid w:val="00922A87"/>
    <w:rsid w:val="00922B1B"/>
    <w:rsid w:val="00922DAB"/>
    <w:rsid w:val="00925A4F"/>
    <w:rsid w:val="00925B33"/>
    <w:rsid w:val="009318AE"/>
    <w:rsid w:val="00931EA0"/>
    <w:rsid w:val="00932C07"/>
    <w:rsid w:val="00933491"/>
    <w:rsid w:val="009335E8"/>
    <w:rsid w:val="00935C99"/>
    <w:rsid w:val="00935EE3"/>
    <w:rsid w:val="0094030C"/>
    <w:rsid w:val="0094107E"/>
    <w:rsid w:val="009411B9"/>
    <w:rsid w:val="009412A4"/>
    <w:rsid w:val="009419B6"/>
    <w:rsid w:val="00941AAD"/>
    <w:rsid w:val="009428F5"/>
    <w:rsid w:val="00945F0D"/>
    <w:rsid w:val="00951664"/>
    <w:rsid w:val="0095373A"/>
    <w:rsid w:val="00955CC4"/>
    <w:rsid w:val="00956193"/>
    <w:rsid w:val="0095649D"/>
    <w:rsid w:val="00957369"/>
    <w:rsid w:val="00957A59"/>
    <w:rsid w:val="00961C1F"/>
    <w:rsid w:val="009622BB"/>
    <w:rsid w:val="00962A23"/>
    <w:rsid w:val="00962DA3"/>
    <w:rsid w:val="009644D0"/>
    <w:rsid w:val="009708DD"/>
    <w:rsid w:val="00971220"/>
    <w:rsid w:val="009717B0"/>
    <w:rsid w:val="00975F83"/>
    <w:rsid w:val="00976533"/>
    <w:rsid w:val="009770CA"/>
    <w:rsid w:val="00977FFE"/>
    <w:rsid w:val="00980407"/>
    <w:rsid w:val="009804CE"/>
    <w:rsid w:val="0098381A"/>
    <w:rsid w:val="00985AA2"/>
    <w:rsid w:val="009867BA"/>
    <w:rsid w:val="0098693B"/>
    <w:rsid w:val="0098739F"/>
    <w:rsid w:val="0099044E"/>
    <w:rsid w:val="009908AE"/>
    <w:rsid w:val="0099417C"/>
    <w:rsid w:val="0099611E"/>
    <w:rsid w:val="00996801"/>
    <w:rsid w:val="00996CDC"/>
    <w:rsid w:val="00996E11"/>
    <w:rsid w:val="009A0097"/>
    <w:rsid w:val="009A00D9"/>
    <w:rsid w:val="009A0934"/>
    <w:rsid w:val="009A276A"/>
    <w:rsid w:val="009A2833"/>
    <w:rsid w:val="009A35A6"/>
    <w:rsid w:val="009A35BF"/>
    <w:rsid w:val="009A3C4A"/>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64FE"/>
    <w:rsid w:val="009C7048"/>
    <w:rsid w:val="009C7FD5"/>
    <w:rsid w:val="009D3040"/>
    <w:rsid w:val="009D368F"/>
    <w:rsid w:val="009D420B"/>
    <w:rsid w:val="009D5216"/>
    <w:rsid w:val="009D6C1E"/>
    <w:rsid w:val="009D7727"/>
    <w:rsid w:val="009E3793"/>
    <w:rsid w:val="009E3E7D"/>
    <w:rsid w:val="009E7E9E"/>
    <w:rsid w:val="009F0646"/>
    <w:rsid w:val="009F1904"/>
    <w:rsid w:val="009F29AC"/>
    <w:rsid w:val="009F2B55"/>
    <w:rsid w:val="009F5AD3"/>
    <w:rsid w:val="009F5F20"/>
    <w:rsid w:val="009F5F9C"/>
    <w:rsid w:val="009F716A"/>
    <w:rsid w:val="00A00EF3"/>
    <w:rsid w:val="00A0265B"/>
    <w:rsid w:val="00A05A26"/>
    <w:rsid w:val="00A07712"/>
    <w:rsid w:val="00A110B2"/>
    <w:rsid w:val="00A1339F"/>
    <w:rsid w:val="00A148AA"/>
    <w:rsid w:val="00A14C8A"/>
    <w:rsid w:val="00A16D4E"/>
    <w:rsid w:val="00A17E0B"/>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C78"/>
    <w:rsid w:val="00A57E9C"/>
    <w:rsid w:val="00A61A46"/>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8F5"/>
    <w:rsid w:val="00A83D30"/>
    <w:rsid w:val="00A84C11"/>
    <w:rsid w:val="00A85442"/>
    <w:rsid w:val="00A85684"/>
    <w:rsid w:val="00A8601F"/>
    <w:rsid w:val="00A87E64"/>
    <w:rsid w:val="00A9250B"/>
    <w:rsid w:val="00A93DF2"/>
    <w:rsid w:val="00A948A5"/>
    <w:rsid w:val="00AA0407"/>
    <w:rsid w:val="00AA1E91"/>
    <w:rsid w:val="00AA2618"/>
    <w:rsid w:val="00AA426F"/>
    <w:rsid w:val="00AA4FE5"/>
    <w:rsid w:val="00AA61B5"/>
    <w:rsid w:val="00AB127C"/>
    <w:rsid w:val="00AB1431"/>
    <w:rsid w:val="00AB181E"/>
    <w:rsid w:val="00AC19BF"/>
    <w:rsid w:val="00AC2C7E"/>
    <w:rsid w:val="00AC3409"/>
    <w:rsid w:val="00AC46F3"/>
    <w:rsid w:val="00AC63E3"/>
    <w:rsid w:val="00AD3B39"/>
    <w:rsid w:val="00AD5EB1"/>
    <w:rsid w:val="00AD5F1D"/>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2CA"/>
    <w:rsid w:val="00B16BC9"/>
    <w:rsid w:val="00B16D88"/>
    <w:rsid w:val="00B16E24"/>
    <w:rsid w:val="00B201EA"/>
    <w:rsid w:val="00B21D15"/>
    <w:rsid w:val="00B2270B"/>
    <w:rsid w:val="00B2353F"/>
    <w:rsid w:val="00B2396C"/>
    <w:rsid w:val="00B23DDC"/>
    <w:rsid w:val="00B24154"/>
    <w:rsid w:val="00B2546F"/>
    <w:rsid w:val="00B300F8"/>
    <w:rsid w:val="00B30C9B"/>
    <w:rsid w:val="00B3163E"/>
    <w:rsid w:val="00B325DF"/>
    <w:rsid w:val="00B33D11"/>
    <w:rsid w:val="00B35FFB"/>
    <w:rsid w:val="00B36598"/>
    <w:rsid w:val="00B36EE6"/>
    <w:rsid w:val="00B37E47"/>
    <w:rsid w:val="00B408F4"/>
    <w:rsid w:val="00B420FA"/>
    <w:rsid w:val="00B422F3"/>
    <w:rsid w:val="00B42AF1"/>
    <w:rsid w:val="00B42B83"/>
    <w:rsid w:val="00B42FE7"/>
    <w:rsid w:val="00B46FD4"/>
    <w:rsid w:val="00B47176"/>
    <w:rsid w:val="00B47B74"/>
    <w:rsid w:val="00B502FC"/>
    <w:rsid w:val="00B505D0"/>
    <w:rsid w:val="00B53591"/>
    <w:rsid w:val="00B5480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4A9"/>
    <w:rsid w:val="00B76D6C"/>
    <w:rsid w:val="00B82194"/>
    <w:rsid w:val="00B8303D"/>
    <w:rsid w:val="00B863EF"/>
    <w:rsid w:val="00B91106"/>
    <w:rsid w:val="00B92EFF"/>
    <w:rsid w:val="00B939EC"/>
    <w:rsid w:val="00B9560A"/>
    <w:rsid w:val="00B96157"/>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9F6"/>
    <w:rsid w:val="00BB6F40"/>
    <w:rsid w:val="00BB7009"/>
    <w:rsid w:val="00BC03A9"/>
    <w:rsid w:val="00BC0684"/>
    <w:rsid w:val="00BC0E5F"/>
    <w:rsid w:val="00BC4F3C"/>
    <w:rsid w:val="00BC5C7F"/>
    <w:rsid w:val="00BC5F8E"/>
    <w:rsid w:val="00BC753D"/>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BF5DC1"/>
    <w:rsid w:val="00C01FE7"/>
    <w:rsid w:val="00C0202A"/>
    <w:rsid w:val="00C03926"/>
    <w:rsid w:val="00C03992"/>
    <w:rsid w:val="00C043DC"/>
    <w:rsid w:val="00C05473"/>
    <w:rsid w:val="00C06870"/>
    <w:rsid w:val="00C06DDD"/>
    <w:rsid w:val="00C07DA4"/>
    <w:rsid w:val="00C1386F"/>
    <w:rsid w:val="00C13C2B"/>
    <w:rsid w:val="00C13EB8"/>
    <w:rsid w:val="00C14D76"/>
    <w:rsid w:val="00C16236"/>
    <w:rsid w:val="00C1711E"/>
    <w:rsid w:val="00C20F9A"/>
    <w:rsid w:val="00C21B91"/>
    <w:rsid w:val="00C21D91"/>
    <w:rsid w:val="00C220C8"/>
    <w:rsid w:val="00C22B18"/>
    <w:rsid w:val="00C2359D"/>
    <w:rsid w:val="00C24329"/>
    <w:rsid w:val="00C247D6"/>
    <w:rsid w:val="00C2628A"/>
    <w:rsid w:val="00C27341"/>
    <w:rsid w:val="00C279E4"/>
    <w:rsid w:val="00C27AA4"/>
    <w:rsid w:val="00C27BB0"/>
    <w:rsid w:val="00C31DC9"/>
    <w:rsid w:val="00C31F5A"/>
    <w:rsid w:val="00C32B24"/>
    <w:rsid w:val="00C34244"/>
    <w:rsid w:val="00C36478"/>
    <w:rsid w:val="00C368E5"/>
    <w:rsid w:val="00C36BE1"/>
    <w:rsid w:val="00C36E55"/>
    <w:rsid w:val="00C36F2C"/>
    <w:rsid w:val="00C370CA"/>
    <w:rsid w:val="00C37775"/>
    <w:rsid w:val="00C401F6"/>
    <w:rsid w:val="00C41134"/>
    <w:rsid w:val="00C42287"/>
    <w:rsid w:val="00C4502E"/>
    <w:rsid w:val="00C46937"/>
    <w:rsid w:val="00C46AFE"/>
    <w:rsid w:val="00C47E94"/>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E3"/>
    <w:rsid w:val="00C80231"/>
    <w:rsid w:val="00C8142A"/>
    <w:rsid w:val="00C8228E"/>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7EE"/>
    <w:rsid w:val="00CA2DC6"/>
    <w:rsid w:val="00CA36A0"/>
    <w:rsid w:val="00CA4425"/>
    <w:rsid w:val="00CA4452"/>
    <w:rsid w:val="00CA4D17"/>
    <w:rsid w:val="00CA5771"/>
    <w:rsid w:val="00CA5D44"/>
    <w:rsid w:val="00CA6B10"/>
    <w:rsid w:val="00CA6E49"/>
    <w:rsid w:val="00CA77E9"/>
    <w:rsid w:val="00CA7B4C"/>
    <w:rsid w:val="00CB07C2"/>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35AF"/>
    <w:rsid w:val="00CE4516"/>
    <w:rsid w:val="00CE6380"/>
    <w:rsid w:val="00CE6CF5"/>
    <w:rsid w:val="00CF0F04"/>
    <w:rsid w:val="00CF158D"/>
    <w:rsid w:val="00CF16EA"/>
    <w:rsid w:val="00CF22AD"/>
    <w:rsid w:val="00CF247A"/>
    <w:rsid w:val="00CF28E8"/>
    <w:rsid w:val="00CF3787"/>
    <w:rsid w:val="00D00216"/>
    <w:rsid w:val="00D01127"/>
    <w:rsid w:val="00D0427F"/>
    <w:rsid w:val="00D044CC"/>
    <w:rsid w:val="00D046DD"/>
    <w:rsid w:val="00D05796"/>
    <w:rsid w:val="00D06044"/>
    <w:rsid w:val="00D10014"/>
    <w:rsid w:val="00D13FDE"/>
    <w:rsid w:val="00D14FBA"/>
    <w:rsid w:val="00D173A4"/>
    <w:rsid w:val="00D20F46"/>
    <w:rsid w:val="00D21C7C"/>
    <w:rsid w:val="00D222F4"/>
    <w:rsid w:val="00D22621"/>
    <w:rsid w:val="00D2330C"/>
    <w:rsid w:val="00D255CA"/>
    <w:rsid w:val="00D25694"/>
    <w:rsid w:val="00D25EF5"/>
    <w:rsid w:val="00D27BBC"/>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96B"/>
    <w:rsid w:val="00D55115"/>
    <w:rsid w:val="00D55F04"/>
    <w:rsid w:val="00D56FAA"/>
    <w:rsid w:val="00D57661"/>
    <w:rsid w:val="00D57719"/>
    <w:rsid w:val="00D61B71"/>
    <w:rsid w:val="00D62DD6"/>
    <w:rsid w:val="00D64C2C"/>
    <w:rsid w:val="00D653D7"/>
    <w:rsid w:val="00D65AC5"/>
    <w:rsid w:val="00D65DE3"/>
    <w:rsid w:val="00D65F6B"/>
    <w:rsid w:val="00D66A13"/>
    <w:rsid w:val="00D670D1"/>
    <w:rsid w:val="00D678CA"/>
    <w:rsid w:val="00D74549"/>
    <w:rsid w:val="00D75067"/>
    <w:rsid w:val="00D75E0B"/>
    <w:rsid w:val="00D76B75"/>
    <w:rsid w:val="00D777F9"/>
    <w:rsid w:val="00D8062A"/>
    <w:rsid w:val="00D80DCD"/>
    <w:rsid w:val="00D8360D"/>
    <w:rsid w:val="00D839BD"/>
    <w:rsid w:val="00D83B57"/>
    <w:rsid w:val="00D8475C"/>
    <w:rsid w:val="00D8478A"/>
    <w:rsid w:val="00D84945"/>
    <w:rsid w:val="00D8749F"/>
    <w:rsid w:val="00D90DAE"/>
    <w:rsid w:val="00D945DA"/>
    <w:rsid w:val="00D97BF9"/>
    <w:rsid w:val="00DA05FB"/>
    <w:rsid w:val="00DA0A89"/>
    <w:rsid w:val="00DA0BB4"/>
    <w:rsid w:val="00DA1B87"/>
    <w:rsid w:val="00DA26BF"/>
    <w:rsid w:val="00DA36FA"/>
    <w:rsid w:val="00DA4756"/>
    <w:rsid w:val="00DA56B2"/>
    <w:rsid w:val="00DA6F6E"/>
    <w:rsid w:val="00DB0339"/>
    <w:rsid w:val="00DB22FC"/>
    <w:rsid w:val="00DB37A6"/>
    <w:rsid w:val="00DB3A47"/>
    <w:rsid w:val="00DB4C6E"/>
    <w:rsid w:val="00DB62BF"/>
    <w:rsid w:val="00DB750D"/>
    <w:rsid w:val="00DC10FA"/>
    <w:rsid w:val="00DC12AE"/>
    <w:rsid w:val="00DC25FC"/>
    <w:rsid w:val="00DC3C10"/>
    <w:rsid w:val="00DC3F93"/>
    <w:rsid w:val="00DC456A"/>
    <w:rsid w:val="00DD5F3A"/>
    <w:rsid w:val="00DD6155"/>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2676"/>
    <w:rsid w:val="00DF3742"/>
    <w:rsid w:val="00DF4458"/>
    <w:rsid w:val="00DF465D"/>
    <w:rsid w:val="00DF4683"/>
    <w:rsid w:val="00DF4908"/>
    <w:rsid w:val="00DF5E32"/>
    <w:rsid w:val="00DF7F3A"/>
    <w:rsid w:val="00DF7FE2"/>
    <w:rsid w:val="00DF7FEB"/>
    <w:rsid w:val="00E00846"/>
    <w:rsid w:val="00E012BF"/>
    <w:rsid w:val="00E0296C"/>
    <w:rsid w:val="00E049DA"/>
    <w:rsid w:val="00E05576"/>
    <w:rsid w:val="00E06A8B"/>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ED2"/>
    <w:rsid w:val="00E368AA"/>
    <w:rsid w:val="00E36E0E"/>
    <w:rsid w:val="00E37488"/>
    <w:rsid w:val="00E37B8E"/>
    <w:rsid w:val="00E40527"/>
    <w:rsid w:val="00E4093E"/>
    <w:rsid w:val="00E45139"/>
    <w:rsid w:val="00E468AF"/>
    <w:rsid w:val="00E5008A"/>
    <w:rsid w:val="00E5048E"/>
    <w:rsid w:val="00E504A7"/>
    <w:rsid w:val="00E5050E"/>
    <w:rsid w:val="00E50604"/>
    <w:rsid w:val="00E51DD3"/>
    <w:rsid w:val="00E5382B"/>
    <w:rsid w:val="00E53F17"/>
    <w:rsid w:val="00E542DF"/>
    <w:rsid w:val="00E55E11"/>
    <w:rsid w:val="00E57890"/>
    <w:rsid w:val="00E578B6"/>
    <w:rsid w:val="00E60958"/>
    <w:rsid w:val="00E61FDF"/>
    <w:rsid w:val="00E63A2D"/>
    <w:rsid w:val="00E63EDD"/>
    <w:rsid w:val="00E6419F"/>
    <w:rsid w:val="00E64B30"/>
    <w:rsid w:val="00E655D2"/>
    <w:rsid w:val="00E6660B"/>
    <w:rsid w:val="00E674FB"/>
    <w:rsid w:val="00E70133"/>
    <w:rsid w:val="00E71929"/>
    <w:rsid w:val="00E721C1"/>
    <w:rsid w:val="00E73E42"/>
    <w:rsid w:val="00E74916"/>
    <w:rsid w:val="00E7506B"/>
    <w:rsid w:val="00E753CC"/>
    <w:rsid w:val="00E76610"/>
    <w:rsid w:val="00E76649"/>
    <w:rsid w:val="00E77198"/>
    <w:rsid w:val="00E771A1"/>
    <w:rsid w:val="00E81042"/>
    <w:rsid w:val="00E81C5F"/>
    <w:rsid w:val="00E8277E"/>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5F78"/>
    <w:rsid w:val="00EB7E8F"/>
    <w:rsid w:val="00EC0DD1"/>
    <w:rsid w:val="00EC1368"/>
    <w:rsid w:val="00EC256F"/>
    <w:rsid w:val="00EC2F70"/>
    <w:rsid w:val="00EC30C4"/>
    <w:rsid w:val="00EC578B"/>
    <w:rsid w:val="00EC59AC"/>
    <w:rsid w:val="00EC6D8F"/>
    <w:rsid w:val="00EC73E3"/>
    <w:rsid w:val="00EC7797"/>
    <w:rsid w:val="00EC7DA4"/>
    <w:rsid w:val="00ED2F0E"/>
    <w:rsid w:val="00ED313C"/>
    <w:rsid w:val="00ED3441"/>
    <w:rsid w:val="00ED3A86"/>
    <w:rsid w:val="00ED3BF6"/>
    <w:rsid w:val="00ED4646"/>
    <w:rsid w:val="00ED47C0"/>
    <w:rsid w:val="00ED55CB"/>
    <w:rsid w:val="00ED5A96"/>
    <w:rsid w:val="00ED6597"/>
    <w:rsid w:val="00ED68A6"/>
    <w:rsid w:val="00ED6F12"/>
    <w:rsid w:val="00EE03DF"/>
    <w:rsid w:val="00EE3332"/>
    <w:rsid w:val="00EE3F5D"/>
    <w:rsid w:val="00EE459B"/>
    <w:rsid w:val="00EE49DA"/>
    <w:rsid w:val="00EE7E7F"/>
    <w:rsid w:val="00EF066D"/>
    <w:rsid w:val="00EF3C38"/>
    <w:rsid w:val="00EF4040"/>
    <w:rsid w:val="00EF4A7E"/>
    <w:rsid w:val="00EF4C1E"/>
    <w:rsid w:val="00EF59EA"/>
    <w:rsid w:val="00EF5B91"/>
    <w:rsid w:val="00EF5CAD"/>
    <w:rsid w:val="00EF5CD8"/>
    <w:rsid w:val="00EF77D0"/>
    <w:rsid w:val="00F0051B"/>
    <w:rsid w:val="00F00D19"/>
    <w:rsid w:val="00F0340F"/>
    <w:rsid w:val="00F05BD6"/>
    <w:rsid w:val="00F1167B"/>
    <w:rsid w:val="00F120D5"/>
    <w:rsid w:val="00F1348F"/>
    <w:rsid w:val="00F13A5C"/>
    <w:rsid w:val="00F16B94"/>
    <w:rsid w:val="00F1750D"/>
    <w:rsid w:val="00F17A1C"/>
    <w:rsid w:val="00F17B5A"/>
    <w:rsid w:val="00F17FDE"/>
    <w:rsid w:val="00F17FE8"/>
    <w:rsid w:val="00F217DC"/>
    <w:rsid w:val="00F25DA4"/>
    <w:rsid w:val="00F25F06"/>
    <w:rsid w:val="00F260DC"/>
    <w:rsid w:val="00F26342"/>
    <w:rsid w:val="00F26CF4"/>
    <w:rsid w:val="00F3073A"/>
    <w:rsid w:val="00F30DF7"/>
    <w:rsid w:val="00F311F5"/>
    <w:rsid w:val="00F343A6"/>
    <w:rsid w:val="00F352FA"/>
    <w:rsid w:val="00F362FF"/>
    <w:rsid w:val="00F37233"/>
    <w:rsid w:val="00F4012B"/>
    <w:rsid w:val="00F4032C"/>
    <w:rsid w:val="00F41954"/>
    <w:rsid w:val="00F4224F"/>
    <w:rsid w:val="00F423E1"/>
    <w:rsid w:val="00F4391D"/>
    <w:rsid w:val="00F43EA2"/>
    <w:rsid w:val="00F515A2"/>
    <w:rsid w:val="00F518A0"/>
    <w:rsid w:val="00F52651"/>
    <w:rsid w:val="00F52A66"/>
    <w:rsid w:val="00F5312C"/>
    <w:rsid w:val="00F53921"/>
    <w:rsid w:val="00F54292"/>
    <w:rsid w:val="00F544CD"/>
    <w:rsid w:val="00F55E3D"/>
    <w:rsid w:val="00F5686E"/>
    <w:rsid w:val="00F56D40"/>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6844"/>
    <w:rsid w:val="00F869DB"/>
    <w:rsid w:val="00F87CC9"/>
    <w:rsid w:val="00F87DA2"/>
    <w:rsid w:val="00F90E12"/>
    <w:rsid w:val="00F92494"/>
    <w:rsid w:val="00F92A26"/>
    <w:rsid w:val="00F9321A"/>
    <w:rsid w:val="00F9364B"/>
    <w:rsid w:val="00F93F14"/>
    <w:rsid w:val="00F94EAA"/>
    <w:rsid w:val="00F97B75"/>
    <w:rsid w:val="00FA0376"/>
    <w:rsid w:val="00FA0DE7"/>
    <w:rsid w:val="00FA2E31"/>
    <w:rsid w:val="00FA3DDD"/>
    <w:rsid w:val="00FA469E"/>
    <w:rsid w:val="00FA4A76"/>
    <w:rsid w:val="00FA51DD"/>
    <w:rsid w:val="00FA738E"/>
    <w:rsid w:val="00FA75AA"/>
    <w:rsid w:val="00FB0425"/>
    <w:rsid w:val="00FB184B"/>
    <w:rsid w:val="00FB42A5"/>
    <w:rsid w:val="00FB4387"/>
    <w:rsid w:val="00FB5519"/>
    <w:rsid w:val="00FB5D7C"/>
    <w:rsid w:val="00FB5E4F"/>
    <w:rsid w:val="00FB616F"/>
    <w:rsid w:val="00FC00EF"/>
    <w:rsid w:val="00FC0211"/>
    <w:rsid w:val="00FC0C5D"/>
    <w:rsid w:val="00FC2CAC"/>
    <w:rsid w:val="00FC3002"/>
    <w:rsid w:val="00FC34D0"/>
    <w:rsid w:val="00FC3A18"/>
    <w:rsid w:val="00FC5ACA"/>
    <w:rsid w:val="00FC5EA9"/>
    <w:rsid w:val="00FC6211"/>
    <w:rsid w:val="00FC7784"/>
    <w:rsid w:val="00FD1FC7"/>
    <w:rsid w:val="00FD2275"/>
    <w:rsid w:val="00FD410F"/>
    <w:rsid w:val="00FD46F1"/>
    <w:rsid w:val="00FD4712"/>
    <w:rsid w:val="00FD5833"/>
    <w:rsid w:val="00FD7C16"/>
    <w:rsid w:val="00FE109B"/>
    <w:rsid w:val="00FE1132"/>
    <w:rsid w:val="00FE273D"/>
    <w:rsid w:val="00FE4C9D"/>
    <w:rsid w:val="00FE51C9"/>
    <w:rsid w:val="00FE5631"/>
    <w:rsid w:val="00FE61B3"/>
    <w:rsid w:val="00FE797D"/>
    <w:rsid w:val="00FF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link w:val="FooterChar"/>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link w:val="TitleChar"/>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aliases w:val="Document Header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 w:type="character" w:customStyle="1" w:styleId="FooterChar">
    <w:name w:val="Footer Char"/>
    <w:basedOn w:val="DefaultParagraphFont"/>
    <w:link w:val="Footer"/>
    <w:rsid w:val="009A35BF"/>
    <w:rPr>
      <w:rFonts w:eastAsia="SimSun"/>
      <w:sz w:val="24"/>
      <w:szCs w:val="24"/>
      <w:lang w:eastAsia="zh-CN"/>
    </w:rPr>
  </w:style>
  <w:style w:type="character" w:customStyle="1" w:styleId="TitleChar">
    <w:name w:val="Title Char"/>
    <w:basedOn w:val="DefaultParagraphFont"/>
    <w:link w:val="Title"/>
    <w:rsid w:val="009A35BF"/>
    <w:rPr>
      <w:rFonts w:eastAsia="SimSun"/>
      <w:b/>
      <w:bCs/>
      <w:sz w:val="48"/>
      <w:szCs w:val="48"/>
      <w:lang w:eastAsia="zh-CN"/>
    </w:rPr>
  </w:style>
  <w:style w:type="paragraph" w:customStyle="1" w:styleId="job14568">
    <w:name w:val="job_14568"/>
    <w:basedOn w:val="Normal"/>
    <w:rsid w:val="00E70133"/>
    <w:pPr>
      <w:spacing w:before="100" w:beforeAutospacing="1" w:after="100" w:afterAutospacing="1"/>
    </w:pPr>
    <w:rPr>
      <w:rFonts w:eastAsia="Times New Roman"/>
      <w:lang w:eastAsia="en-US"/>
    </w:rPr>
  </w:style>
  <w:style w:type="paragraph" w:customStyle="1" w:styleId="unit496">
    <w:name w:val="unit_496"/>
    <w:basedOn w:val="Normal"/>
    <w:rsid w:val="00E70133"/>
    <w:pPr>
      <w:spacing w:before="100" w:beforeAutospacing="1" w:after="100" w:afterAutospacing="1"/>
    </w:pPr>
    <w:rPr>
      <w:rFonts w:eastAsia="Times New Roman"/>
      <w:lang w:eastAsia="en-US"/>
    </w:rPr>
  </w:style>
  <w:style w:type="character" w:customStyle="1" w:styleId="UnresolvedMention">
    <w:name w:val="Unresolved Mention"/>
    <w:basedOn w:val="DefaultParagraphFont"/>
    <w:uiPriority w:val="99"/>
    <w:semiHidden/>
    <w:unhideWhenUsed/>
    <w:rsid w:val="00957369"/>
    <w:rPr>
      <w:color w:val="808080"/>
      <w:shd w:val="clear" w:color="auto" w:fill="E6E6E6"/>
    </w:rPr>
  </w:style>
  <w:style w:type="character" w:styleId="LineNumber">
    <w:name w:val="line number"/>
    <w:basedOn w:val="DefaultParagraphFont"/>
    <w:uiPriority w:val="99"/>
    <w:semiHidden/>
    <w:unhideWhenUsed/>
    <w:rsid w:val="001978AE"/>
  </w:style>
</w:styles>
</file>

<file path=word/webSettings.xml><?xml version="1.0" encoding="utf-8"?>
<w:webSettings xmlns:r="http://schemas.openxmlformats.org/officeDocument/2006/relationships" xmlns:w="http://schemas.openxmlformats.org/wordprocessingml/2006/main">
  <w:divs>
    <w:div w:id="16589077">
      <w:bodyDiv w:val="1"/>
      <w:marLeft w:val="0"/>
      <w:marRight w:val="0"/>
      <w:marTop w:val="0"/>
      <w:marBottom w:val="0"/>
      <w:divBdr>
        <w:top w:val="none" w:sz="0" w:space="0" w:color="auto"/>
        <w:left w:val="none" w:sz="0" w:space="0" w:color="auto"/>
        <w:bottom w:val="none" w:sz="0" w:space="0" w:color="auto"/>
        <w:right w:val="none" w:sz="0" w:space="0" w:color="auto"/>
      </w:divBdr>
    </w:div>
    <w:div w:id="522323192">
      <w:bodyDiv w:val="1"/>
      <w:marLeft w:val="0"/>
      <w:marRight w:val="0"/>
      <w:marTop w:val="0"/>
      <w:marBottom w:val="0"/>
      <w:divBdr>
        <w:top w:val="none" w:sz="0" w:space="0" w:color="auto"/>
        <w:left w:val="none" w:sz="0" w:space="0" w:color="auto"/>
        <w:bottom w:val="none" w:sz="0" w:space="0" w:color="auto"/>
        <w:right w:val="none" w:sz="0" w:space="0" w:color="auto"/>
      </w:divBdr>
    </w:div>
    <w:div w:id="666594185">
      <w:bodyDiv w:val="1"/>
      <w:marLeft w:val="0"/>
      <w:marRight w:val="0"/>
      <w:marTop w:val="0"/>
      <w:marBottom w:val="0"/>
      <w:divBdr>
        <w:top w:val="none" w:sz="0" w:space="0" w:color="auto"/>
        <w:left w:val="none" w:sz="0" w:space="0" w:color="auto"/>
        <w:bottom w:val="none" w:sz="0" w:space="0" w:color="auto"/>
        <w:right w:val="none" w:sz="0" w:space="0" w:color="auto"/>
      </w:divBdr>
    </w:div>
    <w:div w:id="1422414826">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1893147943">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mmod.chowdhury%20@icddrb.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ddrb.org/work-with-us/tender-notic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od.chowdhury%20@icddr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tu.gov.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CE978-39A0-4EE9-80FB-7C91B4F8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3814</Words>
  <Characters>21745</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Section 1</vt:lpstr>
      <vt:lpstr>Guidance Notes on the use of</vt:lpstr>
      <vt:lpstr>The Request for Quotation Document</vt:lpstr>
      <vt:lpstr>The procurement under Request for Quotation Method (RFQM) shall follow the provi</vt:lpstr>
      <vt:lpstr>Pursuant to Rule 71(1) and Rule 71(2) of the Public Procurement Rules, 2008, RFQ</vt:lpstr>
      <vt:lpstr>Pursuant to Rule 71(3) of the Public Procurement Rules, 2008, RFQ Document shall</vt:lpstr>
      <vt:lpstr>No Securities such as Quotation Security (i.e. the traditionally termed Earnest </vt:lpstr>
      <vt:lpstr>Submission, Opening and Evaluation of the Quotations shall respectively be dealt</vt:lpstr>
      <vt:lpstr>Procurement of Digital Display (TV) and Digital Photographic System (Camera) to </vt:lpstr>
      <vt:lpstr/>
      <vt:lpstr>RFQ No: GD2			                                                                  </vt:lpstr>
      <vt:lpstr/>
      <vt:lpstr/>
      <vt:lpstr/>
      <vt:lpstr/>
      <vt:lpstr/>
      <vt:lpstr>Mr. Mohammod Noushad Chowdhury</vt:lpstr>
      <vt:lpstr>Director, </vt:lpstr>
      <vt:lpstr>Supply Chain and Facilities Management</vt:lpstr>
      <vt:lpstr>Support Services</vt:lpstr>
      <vt:lpstr>icddr,b ; Mohakhali, Dhaka-1212.</vt:lpstr>
      <vt:lpstr>Phone +880-2-9827001-10 Ext-3105/4402 </vt:lpstr>
      <vt:lpstr>e-mail : mohammod.chowdhury @icddrb.org/ aljaber.hirok@icddrb.org </vt:lpstr>
      <vt:lpstr/>
      <vt:lpstr>    </vt:lpstr>
      <vt:lpstr>    Quotation Submission Letter</vt:lpstr>
      <vt:lpstr>Mr. Mohammod Noushad Chowdhury</vt:lpstr>
      <vt:lpstr>Director, </vt:lpstr>
      <vt:lpstr>Supply Chain and Facilities Management</vt:lpstr>
      <vt:lpstr>Support Services</vt:lpstr>
      <vt:lpstr>icddr,b ; Mohakhali, Dhaka-1212.</vt:lpstr>
      <vt:lpstr>Phone +880-2-9827001-10 Ext-3105/4402 </vt:lpstr>
      <vt:lpstr>E-mail : mohammod.chowdhury @icddrb.org/ aljaber.hirok@icddrb.org </vt:lpstr>
      <vt:lpstr/>
      <vt:lpstr/>
      <vt:lpstr/>
      <vt:lpstr>[insert number] number corrections made by me/us have been duly initialed in thi</vt:lpstr>
      <vt:lpstr/>
      <vt:lpstr>Terms and Conditions </vt:lpstr>
      <vt:lpstr>for </vt:lpstr>
      <vt:lpstr>Supply of Goods and Payment</vt:lpstr>
    </vt:vector>
  </TitlesOfParts>
  <Company>IEB</Company>
  <LinksUpToDate>false</LinksUpToDate>
  <CharactersWithSpaces>25508</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 B. M. Aljaber Hirok</cp:lastModifiedBy>
  <cp:revision>5</cp:revision>
  <cp:lastPrinted>2020-02-26T09:59:00Z</cp:lastPrinted>
  <dcterms:created xsi:type="dcterms:W3CDTF">2020-02-26T09:00:00Z</dcterms:created>
  <dcterms:modified xsi:type="dcterms:W3CDTF">2020-02-26T10:02:00Z</dcterms:modified>
</cp:coreProperties>
</file>